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496B" w14:textId="07AD0058" w:rsidR="00D60D4B" w:rsidRPr="00683F86" w:rsidRDefault="00D60D4B" w:rsidP="00D60D4B">
      <w:pPr>
        <w:pStyle w:val="Default"/>
        <w:rPr>
          <w:rFonts w:asciiTheme="minorHAnsi" w:eastAsia="Helvetica" w:hAnsiTheme="minorHAnsi" w:cs="Helvetica"/>
          <w:color w:val="212121"/>
          <w:sz w:val="28"/>
          <w:szCs w:val="28"/>
          <w:lang w:val="hu-HU"/>
        </w:rPr>
      </w:pPr>
      <w:r w:rsidRPr="00683F86">
        <w:rPr>
          <w:rFonts w:asciiTheme="minorHAnsi" w:hAnsiTheme="minorHAnsi"/>
          <w:color w:val="212121"/>
          <w:sz w:val="28"/>
          <w:szCs w:val="28"/>
          <w:lang w:val="hu-HU"/>
        </w:rPr>
        <w:t>UL</w:t>
      </w:r>
      <w:r w:rsidRPr="00683F86">
        <w:rPr>
          <w:rFonts w:asciiTheme="minorHAnsi" w:hAnsiTheme="minorHAnsi"/>
          <w:color w:val="FF0000"/>
          <w:sz w:val="28"/>
          <w:szCs w:val="28"/>
          <w:lang w:val="hu-HU"/>
        </w:rPr>
        <w:t>Y</w:t>
      </w:r>
      <w:r w:rsidRPr="00683F86">
        <w:rPr>
          <w:rFonts w:asciiTheme="minorHAnsi" w:hAnsiTheme="minorHAnsi"/>
          <w:color w:val="212121"/>
          <w:sz w:val="28"/>
          <w:szCs w:val="28"/>
          <w:lang w:val="hu-HU"/>
        </w:rPr>
        <w:t>SS</w:t>
      </w:r>
      <w:r w:rsidRPr="00683F86">
        <w:rPr>
          <w:rFonts w:asciiTheme="minorHAnsi" w:hAnsiTheme="minorHAnsi"/>
          <w:color w:val="FF0000"/>
          <w:sz w:val="28"/>
          <w:szCs w:val="28"/>
          <w:lang w:val="hu-HU"/>
        </w:rPr>
        <w:t>ES</w:t>
      </w:r>
      <w:r w:rsidRPr="00683F86">
        <w:rPr>
          <w:rFonts w:asciiTheme="minorHAnsi" w:hAnsiTheme="minorHAnsi"/>
          <w:color w:val="212121"/>
          <w:sz w:val="28"/>
          <w:szCs w:val="28"/>
          <w:lang w:val="hu-HU"/>
        </w:rPr>
        <w:t>: Eur</w:t>
      </w:r>
      <w:r w:rsidR="00685D61" w:rsidRPr="00683F86">
        <w:rPr>
          <w:rFonts w:asciiTheme="minorHAnsi" w:hAnsiTheme="minorHAnsi"/>
          <w:color w:val="212121"/>
          <w:sz w:val="28"/>
          <w:szCs w:val="28"/>
          <w:lang w:val="hu-HU"/>
        </w:rPr>
        <w:t>ópai Odüsszeia</w:t>
      </w:r>
    </w:p>
    <w:p w14:paraId="3D175DD2" w14:textId="295D545F" w:rsidR="00D60D4B" w:rsidRPr="00683F86" w:rsidRDefault="00D60D4B" w:rsidP="00D60D4B">
      <w:pPr>
        <w:pStyle w:val="Default"/>
        <w:rPr>
          <w:rFonts w:asciiTheme="minorHAnsi" w:eastAsia="Helvetica" w:hAnsiTheme="minorHAnsi" w:cs="Helvetica"/>
          <w:color w:val="212121"/>
          <w:sz w:val="28"/>
          <w:szCs w:val="28"/>
          <w:lang w:val="hu-HU"/>
        </w:rPr>
      </w:pPr>
      <w:r w:rsidRPr="00683F86">
        <w:rPr>
          <w:rFonts w:asciiTheme="minorHAnsi" w:hAnsiTheme="minorHAnsi"/>
          <w:color w:val="212121"/>
          <w:sz w:val="28"/>
          <w:szCs w:val="28"/>
          <w:lang w:val="hu-HU"/>
        </w:rPr>
        <w:t>2022</w:t>
      </w:r>
      <w:r w:rsidR="00685D61" w:rsidRPr="00683F86">
        <w:rPr>
          <w:rFonts w:asciiTheme="minorHAnsi" w:hAnsiTheme="minorHAnsi"/>
          <w:color w:val="212121"/>
          <w:sz w:val="28"/>
          <w:szCs w:val="28"/>
          <w:lang w:val="hu-HU"/>
        </w:rPr>
        <w:t>. szeptember</w:t>
      </w:r>
      <w:r w:rsidRPr="00683F86">
        <w:rPr>
          <w:rFonts w:asciiTheme="minorHAnsi" w:hAnsiTheme="minorHAnsi"/>
          <w:color w:val="212121"/>
          <w:sz w:val="28"/>
          <w:szCs w:val="28"/>
          <w:lang w:val="hu-HU"/>
        </w:rPr>
        <w:t xml:space="preserve"> – 2024</w:t>
      </w:r>
      <w:r w:rsidR="00685D61" w:rsidRPr="00683F86">
        <w:rPr>
          <w:rFonts w:asciiTheme="minorHAnsi" w:hAnsiTheme="minorHAnsi"/>
          <w:color w:val="212121"/>
          <w:sz w:val="28"/>
          <w:szCs w:val="28"/>
          <w:lang w:val="hu-HU"/>
        </w:rPr>
        <w:t>. június</w:t>
      </w:r>
    </w:p>
    <w:p w14:paraId="68E6E277" w14:textId="375999A0" w:rsidR="00585572" w:rsidRPr="00683F86" w:rsidRDefault="005D1CD8">
      <w:pPr>
        <w:pStyle w:val="Default"/>
        <w:rPr>
          <w:rFonts w:asciiTheme="minorHAnsi" w:eastAsia="Helvetica" w:hAnsiTheme="minorHAnsi" w:cs="Helvetica"/>
          <w:color w:val="212121"/>
          <w:sz w:val="28"/>
          <w:szCs w:val="28"/>
          <w:u w:color="0068D8"/>
          <w:lang w:val="hu-HU"/>
        </w:rPr>
      </w:pPr>
      <w:r w:rsidRPr="00683F86">
        <w:rPr>
          <w:rFonts w:asciiTheme="minorHAnsi" w:hAnsiTheme="minorHAnsi"/>
          <w:sz w:val="28"/>
          <w:szCs w:val="28"/>
          <w:lang w:val="hu-HU"/>
        </w:rPr>
        <w:t>www.ulysseseurope.eu</w:t>
      </w:r>
      <w:r w:rsidR="00C77D99" w:rsidRPr="00683F86">
        <w:rPr>
          <w:rFonts w:asciiTheme="minorHAnsi" w:hAnsiTheme="minorHAnsi"/>
          <w:color w:val="212121"/>
          <w:sz w:val="28"/>
          <w:szCs w:val="28"/>
          <w:lang w:val="hu-HU"/>
        </w:rPr>
        <w:t> </w:t>
      </w:r>
    </w:p>
    <w:p w14:paraId="7C8AE1F1" w14:textId="77777777" w:rsidR="00585572" w:rsidRPr="00683F86" w:rsidRDefault="00C77D99">
      <w:pPr>
        <w:pStyle w:val="Default"/>
        <w:rPr>
          <w:rFonts w:asciiTheme="minorHAnsi" w:eastAsia="Helvetica" w:hAnsiTheme="minorHAnsi" w:cs="Helvetica"/>
          <w:color w:val="212121"/>
          <w:sz w:val="28"/>
          <w:szCs w:val="28"/>
          <w:lang w:val="hu-HU"/>
        </w:rPr>
      </w:pPr>
      <w:r w:rsidRPr="00683F86">
        <w:rPr>
          <w:rFonts w:asciiTheme="minorHAnsi" w:hAnsiTheme="minorHAnsi"/>
          <w:color w:val="212121"/>
          <w:sz w:val="28"/>
          <w:szCs w:val="28"/>
          <w:lang w:val="hu-HU"/>
        </w:rPr>
        <w:t> </w:t>
      </w:r>
    </w:p>
    <w:p w14:paraId="74EFB6A0" w14:textId="78D4CF05" w:rsidR="00585572" w:rsidRPr="00683F86" w:rsidRDefault="00FD5DD2">
      <w:pPr>
        <w:pStyle w:val="Default"/>
        <w:rPr>
          <w:rFonts w:asciiTheme="minorHAnsi" w:eastAsia="Helvetica" w:hAnsiTheme="minorHAnsi" w:cs="Helvetica"/>
          <w:color w:val="212121"/>
          <w:sz w:val="28"/>
          <w:szCs w:val="28"/>
          <w:lang w:val="hu-HU"/>
        </w:rPr>
      </w:pPr>
      <w:r w:rsidRPr="00683F86">
        <w:rPr>
          <w:rFonts w:asciiTheme="minorHAnsi" w:hAnsiTheme="minorHAnsi"/>
          <w:b/>
          <w:bCs/>
          <w:color w:val="212121"/>
          <w:sz w:val="28"/>
          <w:szCs w:val="28"/>
          <w:lang w:val="hu-HU"/>
        </w:rPr>
        <w:t>Európa-szerte 18 város, köztük Budapest</w:t>
      </w:r>
      <w:r w:rsidR="002454FC" w:rsidRPr="00683F86">
        <w:rPr>
          <w:rFonts w:asciiTheme="minorHAnsi" w:hAnsiTheme="minorHAnsi"/>
          <w:b/>
          <w:bCs/>
          <w:color w:val="212121"/>
          <w:sz w:val="28"/>
          <w:szCs w:val="28"/>
          <w:lang w:val="hu-HU"/>
        </w:rPr>
        <w:t xml:space="preserve"> nyerte</w:t>
      </w:r>
      <w:r w:rsidRPr="00683F86">
        <w:rPr>
          <w:rFonts w:asciiTheme="minorHAnsi" w:hAnsiTheme="minorHAnsi"/>
          <w:b/>
          <w:bCs/>
          <w:color w:val="212121"/>
          <w:sz w:val="28"/>
          <w:szCs w:val="28"/>
          <w:lang w:val="hu-HU"/>
        </w:rPr>
        <w:t xml:space="preserve"> </w:t>
      </w:r>
      <w:r w:rsidR="002454FC" w:rsidRPr="00683F86">
        <w:rPr>
          <w:rFonts w:asciiTheme="minorHAnsi" w:hAnsiTheme="minorHAnsi"/>
          <w:b/>
          <w:bCs/>
          <w:color w:val="212121"/>
          <w:sz w:val="28"/>
          <w:szCs w:val="28"/>
          <w:lang w:val="hu-HU"/>
        </w:rPr>
        <w:t>a Kreatív Európa program 1,78 millió eurós támogatását egy</w:t>
      </w:r>
      <w:r w:rsidR="00BB095D" w:rsidRPr="00683F86">
        <w:rPr>
          <w:rFonts w:asciiTheme="minorHAnsi" w:hAnsiTheme="minorHAnsi"/>
          <w:b/>
          <w:bCs/>
          <w:color w:val="212121"/>
          <w:sz w:val="28"/>
          <w:szCs w:val="28"/>
          <w:lang w:val="hu-HU"/>
        </w:rPr>
        <w:t xml:space="preserve"> kétéves, nagyívű kulturális projekt megvalósítására, amely </w:t>
      </w:r>
      <w:r w:rsidR="002454FC" w:rsidRPr="00683F86">
        <w:rPr>
          <w:rFonts w:asciiTheme="minorHAnsi" w:hAnsiTheme="minorHAnsi"/>
          <w:b/>
          <w:bCs/>
          <w:color w:val="212121"/>
          <w:sz w:val="28"/>
          <w:szCs w:val="28"/>
          <w:lang w:val="hu-HU"/>
        </w:rPr>
        <w:t xml:space="preserve">James Joyce </w:t>
      </w:r>
      <w:proofErr w:type="spellStart"/>
      <w:r w:rsidR="002454FC" w:rsidRPr="00683F86">
        <w:rPr>
          <w:rFonts w:asciiTheme="minorHAnsi" w:hAnsiTheme="minorHAnsi"/>
          <w:b/>
          <w:bCs/>
          <w:color w:val="212121"/>
          <w:sz w:val="28"/>
          <w:szCs w:val="28"/>
          <w:lang w:val="hu-HU"/>
        </w:rPr>
        <w:t>Ulysses</w:t>
      </w:r>
      <w:proofErr w:type="spellEnd"/>
      <w:r w:rsidR="002454FC" w:rsidRPr="00683F86">
        <w:rPr>
          <w:rFonts w:asciiTheme="minorHAnsi" w:hAnsiTheme="minorHAnsi"/>
          <w:b/>
          <w:bCs/>
          <w:color w:val="212121"/>
          <w:sz w:val="28"/>
          <w:szCs w:val="28"/>
          <w:lang w:val="hu-HU"/>
        </w:rPr>
        <w:t xml:space="preserve"> című művé</w:t>
      </w:r>
      <w:r w:rsidR="00BB095D" w:rsidRPr="00683F86">
        <w:rPr>
          <w:rFonts w:asciiTheme="minorHAnsi" w:hAnsiTheme="minorHAnsi"/>
          <w:b/>
          <w:bCs/>
          <w:color w:val="212121"/>
          <w:sz w:val="28"/>
          <w:szCs w:val="28"/>
          <w:lang w:val="hu-HU"/>
        </w:rPr>
        <w:t>t</w:t>
      </w:r>
      <w:r w:rsidR="002454FC" w:rsidRPr="00683F86">
        <w:rPr>
          <w:rFonts w:asciiTheme="minorHAnsi" w:hAnsiTheme="minorHAnsi"/>
          <w:b/>
          <w:bCs/>
          <w:color w:val="212121"/>
          <w:sz w:val="28"/>
          <w:szCs w:val="28"/>
          <w:lang w:val="hu-HU"/>
        </w:rPr>
        <w:t xml:space="preserve"> </w:t>
      </w:r>
      <w:r w:rsidR="00683F86" w:rsidRPr="00683F86">
        <w:rPr>
          <w:rFonts w:asciiTheme="minorHAnsi" w:hAnsiTheme="minorHAnsi"/>
          <w:b/>
          <w:bCs/>
          <w:color w:val="212121"/>
          <w:sz w:val="28"/>
          <w:szCs w:val="28"/>
          <w:lang w:val="hu-HU"/>
        </w:rPr>
        <w:t>helyezi mai kontextusba.</w:t>
      </w:r>
    </w:p>
    <w:p w14:paraId="2B3E01C7" w14:textId="1716FB1D" w:rsidR="00585572" w:rsidRPr="00683F86" w:rsidRDefault="00585572">
      <w:pPr>
        <w:pStyle w:val="Default"/>
        <w:rPr>
          <w:rFonts w:asciiTheme="minorHAnsi" w:eastAsia="Helvetica" w:hAnsiTheme="minorHAnsi" w:cs="Helvetica"/>
          <w:color w:val="212121"/>
          <w:sz w:val="28"/>
          <w:szCs w:val="28"/>
          <w:lang w:val="hu-HU"/>
        </w:rPr>
      </w:pPr>
    </w:p>
    <w:p w14:paraId="017CD9FE" w14:textId="6926C0CE" w:rsidR="00E35995" w:rsidRPr="00683F86" w:rsidRDefault="0042252A" w:rsidP="00D63E2D">
      <w:pPr>
        <w:pStyle w:val="Default"/>
        <w:rPr>
          <w:rFonts w:asciiTheme="minorHAnsi" w:hAnsiTheme="minorHAnsi"/>
          <w:color w:val="212121"/>
          <w:sz w:val="28"/>
          <w:szCs w:val="28"/>
          <w:lang w:val="hu-HU"/>
        </w:rPr>
      </w:pPr>
      <w:r w:rsidRPr="00683F86">
        <w:rPr>
          <w:rFonts w:asciiTheme="minorHAnsi" w:hAnsiTheme="minorHAnsi"/>
          <w:color w:val="212121"/>
          <w:sz w:val="28"/>
          <w:szCs w:val="28"/>
          <w:lang w:val="hu-HU"/>
        </w:rPr>
        <w:t xml:space="preserve">Idén száz éve jelent meg </w:t>
      </w:r>
      <w:r w:rsidR="00D26114" w:rsidRPr="00683F86">
        <w:rPr>
          <w:rFonts w:asciiTheme="minorHAnsi" w:hAnsiTheme="minorHAnsi"/>
          <w:color w:val="212121"/>
          <w:sz w:val="28"/>
          <w:szCs w:val="28"/>
          <w:lang w:val="hu-HU"/>
        </w:rPr>
        <w:t xml:space="preserve">James Joyce </w:t>
      </w:r>
      <w:proofErr w:type="spellStart"/>
      <w:r w:rsidR="00D26114" w:rsidRPr="00683F86">
        <w:rPr>
          <w:rFonts w:asciiTheme="minorHAnsi" w:hAnsiTheme="minorHAnsi"/>
          <w:i/>
          <w:iCs/>
          <w:color w:val="212121"/>
          <w:sz w:val="28"/>
          <w:szCs w:val="28"/>
          <w:lang w:val="hu-HU"/>
        </w:rPr>
        <w:t>Ulysses</w:t>
      </w:r>
      <w:proofErr w:type="spellEnd"/>
      <w:r w:rsidR="00D26114" w:rsidRPr="00683F86">
        <w:rPr>
          <w:rFonts w:asciiTheme="minorHAnsi" w:hAnsiTheme="minorHAnsi"/>
          <w:color w:val="212121"/>
          <w:sz w:val="28"/>
          <w:szCs w:val="28"/>
          <w:lang w:val="hu-HU"/>
        </w:rPr>
        <w:t xml:space="preserve"> című műve</w:t>
      </w:r>
      <w:r w:rsidRPr="00683F86">
        <w:rPr>
          <w:rFonts w:asciiTheme="minorHAnsi" w:hAnsiTheme="minorHAnsi"/>
          <w:color w:val="212121"/>
          <w:sz w:val="28"/>
          <w:szCs w:val="28"/>
          <w:lang w:val="hu-HU"/>
        </w:rPr>
        <w:t>, amely</w:t>
      </w:r>
      <w:r w:rsidR="000B3D7D">
        <w:rPr>
          <w:rFonts w:asciiTheme="minorHAnsi" w:hAnsiTheme="minorHAnsi"/>
          <w:color w:val="212121"/>
          <w:sz w:val="28"/>
          <w:szCs w:val="28"/>
          <w:lang w:val="hu-HU"/>
        </w:rPr>
        <w:t>nek cselekménye</w:t>
      </w:r>
      <w:r w:rsidRPr="00683F86">
        <w:rPr>
          <w:rFonts w:asciiTheme="minorHAnsi" w:hAnsiTheme="minorHAnsi"/>
          <w:color w:val="212121"/>
          <w:sz w:val="28"/>
          <w:szCs w:val="28"/>
          <w:lang w:val="hu-HU"/>
        </w:rPr>
        <w:t xml:space="preserve"> egyetlen nap</w:t>
      </w:r>
      <w:r w:rsidR="000B3D7D">
        <w:rPr>
          <w:rFonts w:asciiTheme="minorHAnsi" w:hAnsiTheme="minorHAnsi"/>
          <w:color w:val="212121"/>
          <w:sz w:val="28"/>
          <w:szCs w:val="28"/>
          <w:lang w:val="hu-HU"/>
        </w:rPr>
        <w:t xml:space="preserve"> –</w:t>
      </w:r>
      <w:r w:rsidRPr="00683F86">
        <w:rPr>
          <w:rFonts w:asciiTheme="minorHAnsi" w:hAnsiTheme="minorHAnsi"/>
          <w:color w:val="212121"/>
          <w:sz w:val="28"/>
          <w:szCs w:val="28"/>
          <w:lang w:val="hu-HU"/>
        </w:rPr>
        <w:t xml:space="preserve"> </w:t>
      </w:r>
      <w:r w:rsidR="00C07502" w:rsidRPr="00683F86">
        <w:rPr>
          <w:rFonts w:asciiTheme="minorHAnsi" w:hAnsiTheme="minorHAnsi"/>
          <w:color w:val="212121"/>
          <w:sz w:val="28"/>
          <w:szCs w:val="28"/>
          <w:lang w:val="hu-HU"/>
        </w:rPr>
        <w:t>1904. június 1</w:t>
      </w:r>
      <w:r w:rsidRPr="00683F86">
        <w:rPr>
          <w:rFonts w:asciiTheme="minorHAnsi" w:hAnsiTheme="minorHAnsi"/>
          <w:color w:val="212121"/>
          <w:sz w:val="28"/>
          <w:szCs w:val="28"/>
          <w:lang w:val="hu-HU"/>
        </w:rPr>
        <w:t>6</w:t>
      </w:r>
      <w:r w:rsidR="00C07502" w:rsidRPr="00683F86">
        <w:rPr>
          <w:rFonts w:asciiTheme="minorHAnsi" w:hAnsiTheme="minorHAnsi"/>
          <w:color w:val="212121"/>
          <w:sz w:val="28"/>
          <w:szCs w:val="28"/>
          <w:lang w:val="hu-HU"/>
        </w:rPr>
        <w:t>-</w:t>
      </w:r>
      <w:r w:rsidR="000B3D7D">
        <w:rPr>
          <w:rFonts w:asciiTheme="minorHAnsi" w:hAnsiTheme="minorHAnsi"/>
          <w:color w:val="212121"/>
          <w:sz w:val="28"/>
          <w:szCs w:val="28"/>
          <w:lang w:val="hu-HU"/>
        </w:rPr>
        <w:t>a – leforgása alatt</w:t>
      </w:r>
      <w:r w:rsidR="00C07502" w:rsidRPr="00683F86">
        <w:rPr>
          <w:rFonts w:asciiTheme="minorHAnsi" w:hAnsiTheme="minorHAnsi"/>
          <w:color w:val="212121"/>
          <w:sz w:val="28"/>
          <w:szCs w:val="28"/>
          <w:lang w:val="hu-HU"/>
        </w:rPr>
        <w:t xml:space="preserve"> </w:t>
      </w:r>
      <w:r w:rsidR="000B3D7D">
        <w:rPr>
          <w:rFonts w:asciiTheme="minorHAnsi" w:hAnsiTheme="minorHAnsi"/>
          <w:color w:val="212121"/>
          <w:sz w:val="28"/>
          <w:szCs w:val="28"/>
          <w:lang w:val="hu-HU"/>
        </w:rPr>
        <w:t>zajlik</w:t>
      </w:r>
      <w:r w:rsidRPr="00683F86">
        <w:rPr>
          <w:rFonts w:asciiTheme="minorHAnsi" w:hAnsiTheme="minorHAnsi"/>
          <w:color w:val="212121"/>
          <w:sz w:val="28"/>
          <w:szCs w:val="28"/>
          <w:lang w:val="hu-HU"/>
        </w:rPr>
        <w:t xml:space="preserve">. A korszakos regényfolyam </w:t>
      </w:r>
      <w:r w:rsidR="00827E35" w:rsidRPr="00683F86">
        <w:rPr>
          <w:rFonts w:asciiTheme="minorHAnsi" w:hAnsiTheme="minorHAnsi"/>
          <w:color w:val="212121"/>
          <w:sz w:val="28"/>
          <w:szCs w:val="28"/>
          <w:lang w:val="hu-HU"/>
        </w:rPr>
        <w:t>f</w:t>
      </w:r>
      <w:r w:rsidR="00C07502" w:rsidRPr="00683F86">
        <w:rPr>
          <w:rFonts w:asciiTheme="minorHAnsi" w:hAnsiTheme="minorHAnsi"/>
          <w:color w:val="212121"/>
          <w:sz w:val="28"/>
          <w:szCs w:val="28"/>
          <w:lang w:val="hu-HU"/>
        </w:rPr>
        <w:t>őszereplő</w:t>
      </w:r>
      <w:r w:rsidRPr="00683F86">
        <w:rPr>
          <w:rFonts w:asciiTheme="minorHAnsi" w:hAnsiTheme="minorHAnsi"/>
          <w:color w:val="212121"/>
          <w:sz w:val="28"/>
          <w:szCs w:val="28"/>
          <w:lang w:val="hu-HU"/>
        </w:rPr>
        <w:t>jéről, a magyar származású</w:t>
      </w:r>
      <w:r w:rsidR="00C07502" w:rsidRPr="00683F86">
        <w:rPr>
          <w:rFonts w:asciiTheme="minorHAnsi" w:hAnsiTheme="minorHAnsi"/>
          <w:color w:val="212121"/>
          <w:sz w:val="28"/>
          <w:szCs w:val="28"/>
          <w:lang w:val="hu-HU"/>
        </w:rPr>
        <w:t xml:space="preserve"> Leopold Bloomról </w:t>
      </w:r>
      <w:proofErr w:type="spellStart"/>
      <w:r w:rsidR="00C07502" w:rsidRPr="00683F86">
        <w:rPr>
          <w:rFonts w:asciiTheme="minorHAnsi" w:hAnsiTheme="minorHAnsi"/>
          <w:color w:val="212121"/>
          <w:sz w:val="28"/>
          <w:szCs w:val="28"/>
          <w:lang w:val="hu-HU"/>
        </w:rPr>
        <w:t>Bloomsday</w:t>
      </w:r>
      <w:proofErr w:type="spellEnd"/>
      <w:r w:rsidR="00BC747B" w:rsidRPr="00683F86">
        <w:rPr>
          <w:rFonts w:asciiTheme="minorHAnsi" w:hAnsiTheme="minorHAnsi"/>
          <w:color w:val="212121"/>
          <w:sz w:val="28"/>
          <w:szCs w:val="28"/>
          <w:lang w:val="hu-HU"/>
        </w:rPr>
        <w:t xml:space="preserve">-ként </w:t>
      </w:r>
      <w:r w:rsidR="000B3D7D">
        <w:rPr>
          <w:rFonts w:asciiTheme="minorHAnsi" w:hAnsiTheme="minorHAnsi"/>
          <w:color w:val="212121"/>
          <w:sz w:val="28"/>
          <w:szCs w:val="28"/>
          <w:lang w:val="hu-HU"/>
        </w:rPr>
        <w:t>elnevezett</w:t>
      </w:r>
      <w:r w:rsidR="00BC747B" w:rsidRPr="00683F86">
        <w:rPr>
          <w:rFonts w:asciiTheme="minorHAnsi" w:hAnsiTheme="minorHAnsi"/>
          <w:color w:val="212121"/>
          <w:sz w:val="28"/>
          <w:szCs w:val="28"/>
          <w:lang w:val="hu-HU"/>
        </w:rPr>
        <w:t xml:space="preserve"> napon</w:t>
      </w:r>
      <w:r w:rsidR="00C07502" w:rsidRPr="00683F86">
        <w:rPr>
          <w:rFonts w:asciiTheme="minorHAnsi" w:hAnsiTheme="minorHAnsi"/>
          <w:color w:val="212121"/>
          <w:sz w:val="28"/>
          <w:szCs w:val="28"/>
          <w:lang w:val="hu-HU"/>
        </w:rPr>
        <w:t xml:space="preserve"> </w:t>
      </w:r>
      <w:r w:rsidR="00BC747B" w:rsidRPr="00683F86">
        <w:rPr>
          <w:rFonts w:asciiTheme="minorHAnsi" w:hAnsiTheme="minorHAnsi"/>
          <w:color w:val="212121"/>
          <w:sz w:val="28"/>
          <w:szCs w:val="28"/>
          <w:lang w:val="hu-HU"/>
        </w:rPr>
        <w:t>kerül nyilvánosságra</w:t>
      </w:r>
      <w:r w:rsidR="00D26114" w:rsidRPr="00683F86">
        <w:rPr>
          <w:rFonts w:asciiTheme="minorHAnsi" w:hAnsiTheme="minorHAnsi"/>
          <w:color w:val="212121"/>
          <w:sz w:val="28"/>
          <w:szCs w:val="28"/>
          <w:lang w:val="hu-HU"/>
        </w:rPr>
        <w:t xml:space="preserve">, hogy </w:t>
      </w:r>
      <w:r w:rsidR="000B3D7D" w:rsidRPr="00683F86">
        <w:rPr>
          <w:rFonts w:asciiTheme="minorHAnsi" w:hAnsiTheme="minorHAnsi"/>
          <w:color w:val="212121"/>
          <w:sz w:val="28"/>
          <w:szCs w:val="28"/>
          <w:lang w:val="hu-HU"/>
        </w:rPr>
        <w:t xml:space="preserve">2022-ben </w:t>
      </w:r>
      <w:r w:rsidR="00D26114" w:rsidRPr="00683F86">
        <w:rPr>
          <w:rFonts w:asciiTheme="minorHAnsi" w:hAnsiTheme="minorHAnsi"/>
          <w:color w:val="212121"/>
          <w:sz w:val="28"/>
          <w:szCs w:val="28"/>
          <w:lang w:val="hu-HU"/>
        </w:rPr>
        <w:t xml:space="preserve">az Európai Bizottság Kreatív Európa Alapja </w:t>
      </w:r>
      <w:r w:rsidR="001962E8" w:rsidRPr="00683F86">
        <w:rPr>
          <w:rFonts w:asciiTheme="minorHAnsi" w:hAnsiTheme="minorHAnsi"/>
          <w:color w:val="212121"/>
          <w:sz w:val="28"/>
          <w:szCs w:val="28"/>
          <w:lang w:val="hu-HU"/>
        </w:rPr>
        <w:t>az egy</w:t>
      </w:r>
      <w:r w:rsidR="00D26114" w:rsidRPr="00683F86">
        <w:rPr>
          <w:rFonts w:asciiTheme="minorHAnsi" w:hAnsiTheme="minorHAnsi"/>
          <w:color w:val="212121"/>
          <w:sz w:val="28"/>
          <w:szCs w:val="28"/>
          <w:lang w:val="hu-HU"/>
        </w:rPr>
        <w:t xml:space="preserve">ik legjelentősebb támogatást </w:t>
      </w:r>
      <w:r w:rsidR="00DC3B78" w:rsidRPr="00683F86">
        <w:rPr>
          <w:rFonts w:asciiTheme="minorHAnsi" w:hAnsiTheme="minorHAnsi"/>
          <w:color w:val="212121"/>
          <w:sz w:val="28"/>
          <w:szCs w:val="28"/>
          <w:lang w:val="hu-HU"/>
        </w:rPr>
        <w:t xml:space="preserve">az </w:t>
      </w:r>
      <w:r w:rsidR="00DC3B78" w:rsidRPr="00683F86">
        <w:rPr>
          <w:rFonts w:asciiTheme="minorHAnsi" w:hAnsiTheme="minorHAnsi"/>
          <w:b/>
          <w:i/>
          <w:color w:val="212121"/>
          <w:sz w:val="28"/>
          <w:szCs w:val="28"/>
          <w:lang w:val="hu-HU"/>
        </w:rPr>
        <w:t>UL</w:t>
      </w:r>
      <w:r w:rsidR="00DC3B78" w:rsidRPr="00683F86">
        <w:rPr>
          <w:rFonts w:asciiTheme="minorHAnsi" w:hAnsiTheme="minorHAnsi"/>
          <w:b/>
          <w:i/>
          <w:color w:val="FF0000"/>
          <w:sz w:val="28"/>
          <w:szCs w:val="28"/>
          <w:lang w:val="hu-HU"/>
        </w:rPr>
        <w:t>Y</w:t>
      </w:r>
      <w:r w:rsidR="00DC3B78" w:rsidRPr="00683F86">
        <w:rPr>
          <w:rFonts w:asciiTheme="minorHAnsi" w:hAnsiTheme="minorHAnsi"/>
          <w:b/>
          <w:i/>
          <w:color w:val="212121"/>
          <w:sz w:val="28"/>
          <w:szCs w:val="28"/>
          <w:lang w:val="hu-HU"/>
        </w:rPr>
        <w:t>SS</w:t>
      </w:r>
      <w:r w:rsidR="00DC3B78" w:rsidRPr="00683F86">
        <w:rPr>
          <w:rFonts w:asciiTheme="minorHAnsi" w:hAnsiTheme="minorHAnsi"/>
          <w:b/>
          <w:i/>
          <w:color w:val="FF0000"/>
          <w:sz w:val="28"/>
          <w:szCs w:val="28"/>
          <w:lang w:val="hu-HU"/>
        </w:rPr>
        <w:t>ES</w:t>
      </w:r>
      <w:r w:rsidR="00DC3B78" w:rsidRPr="00683F86">
        <w:rPr>
          <w:rFonts w:asciiTheme="minorHAnsi" w:hAnsiTheme="minorHAnsi"/>
          <w:b/>
          <w:i/>
          <w:color w:val="212121"/>
          <w:sz w:val="28"/>
          <w:szCs w:val="28"/>
          <w:lang w:val="hu-HU"/>
        </w:rPr>
        <w:t>: Európai Odüsszeia</w:t>
      </w:r>
      <w:r w:rsidR="00DC3B78" w:rsidRPr="00683F86">
        <w:rPr>
          <w:rFonts w:asciiTheme="minorHAnsi" w:hAnsiTheme="minorHAnsi"/>
          <w:color w:val="212121"/>
          <w:sz w:val="28"/>
          <w:szCs w:val="28"/>
          <w:lang w:val="hu-HU"/>
        </w:rPr>
        <w:t xml:space="preserve"> című</w:t>
      </w:r>
      <w:r w:rsidR="00C846F4" w:rsidRPr="00683F86">
        <w:rPr>
          <w:rFonts w:asciiTheme="minorHAnsi" w:hAnsiTheme="minorHAnsi"/>
          <w:color w:val="212121"/>
          <w:sz w:val="28"/>
          <w:szCs w:val="28"/>
          <w:lang w:val="hu-HU"/>
        </w:rPr>
        <w:t>,</w:t>
      </w:r>
      <w:r w:rsidR="00D26114" w:rsidRPr="00683F86">
        <w:rPr>
          <w:rFonts w:asciiTheme="minorHAnsi" w:hAnsiTheme="minorHAnsi"/>
          <w:color w:val="212121"/>
          <w:sz w:val="28"/>
          <w:szCs w:val="28"/>
          <w:lang w:val="hu-HU"/>
        </w:rPr>
        <w:t xml:space="preserve"> </w:t>
      </w:r>
      <w:r w:rsidR="00E35995" w:rsidRPr="00683F86">
        <w:rPr>
          <w:rFonts w:asciiTheme="minorHAnsi" w:hAnsiTheme="minorHAnsi"/>
          <w:color w:val="212121"/>
          <w:sz w:val="28"/>
          <w:szCs w:val="28"/>
          <w:lang w:val="hu-HU"/>
        </w:rPr>
        <w:t>városi-</w:t>
      </w:r>
      <w:r w:rsidR="00D26114" w:rsidRPr="00683F86">
        <w:rPr>
          <w:rFonts w:asciiTheme="minorHAnsi" w:hAnsiTheme="minorHAnsi"/>
          <w:color w:val="212121"/>
          <w:sz w:val="28"/>
          <w:szCs w:val="28"/>
          <w:lang w:val="hu-HU"/>
        </w:rPr>
        <w:t>kulturális projektnek</w:t>
      </w:r>
      <w:r w:rsidR="00D63E2D" w:rsidRPr="00683F86">
        <w:rPr>
          <w:rFonts w:asciiTheme="minorHAnsi" w:hAnsiTheme="minorHAnsi"/>
          <w:color w:val="212121"/>
          <w:sz w:val="28"/>
          <w:szCs w:val="28"/>
          <w:lang w:val="hu-HU"/>
        </w:rPr>
        <w:t xml:space="preserve"> </w:t>
      </w:r>
      <w:r w:rsidR="00D26114" w:rsidRPr="00683F86">
        <w:rPr>
          <w:rFonts w:asciiTheme="minorHAnsi" w:hAnsiTheme="minorHAnsi"/>
          <w:color w:val="212121"/>
          <w:sz w:val="28"/>
          <w:szCs w:val="28"/>
          <w:lang w:val="hu-HU"/>
        </w:rPr>
        <w:t>ítélte od</w:t>
      </w:r>
      <w:r w:rsidR="00D63E2D" w:rsidRPr="00683F86">
        <w:rPr>
          <w:rFonts w:asciiTheme="minorHAnsi" w:hAnsiTheme="minorHAnsi"/>
          <w:color w:val="212121"/>
          <w:sz w:val="28"/>
          <w:szCs w:val="28"/>
          <w:lang w:val="hu-HU"/>
        </w:rPr>
        <w:t>a</w:t>
      </w:r>
      <w:r w:rsidR="00C87321" w:rsidRPr="00683F86">
        <w:rPr>
          <w:rFonts w:asciiTheme="minorHAnsi" w:hAnsiTheme="minorHAnsi"/>
          <w:color w:val="212121"/>
          <w:sz w:val="28"/>
          <w:szCs w:val="28"/>
          <w:lang w:val="hu-HU"/>
        </w:rPr>
        <w:t xml:space="preserve">. </w:t>
      </w:r>
      <w:r w:rsidR="00E35995" w:rsidRPr="00683F86">
        <w:rPr>
          <w:rFonts w:asciiTheme="minorHAnsi" w:hAnsiTheme="minorHAnsi"/>
          <w:color w:val="212121"/>
          <w:sz w:val="28"/>
          <w:szCs w:val="28"/>
          <w:lang w:val="hu-HU"/>
        </w:rPr>
        <w:t>A</w:t>
      </w:r>
      <w:r w:rsidR="00C87321" w:rsidRPr="00683F86">
        <w:rPr>
          <w:rFonts w:asciiTheme="minorHAnsi" w:hAnsiTheme="minorHAnsi"/>
          <w:color w:val="212121"/>
          <w:sz w:val="28"/>
          <w:szCs w:val="28"/>
          <w:lang w:val="hu-HU"/>
        </w:rPr>
        <w:t>z eredeti műhöz méltóan ambiciózus</w:t>
      </w:r>
      <w:r w:rsidR="00E35995" w:rsidRPr="00683F86">
        <w:rPr>
          <w:rFonts w:asciiTheme="minorHAnsi" w:hAnsiTheme="minorHAnsi"/>
          <w:color w:val="212121"/>
          <w:sz w:val="28"/>
          <w:szCs w:val="28"/>
          <w:lang w:val="hu-HU"/>
        </w:rPr>
        <w:t xml:space="preserve"> koncepció</w:t>
      </w:r>
      <w:r w:rsidR="00C87321" w:rsidRPr="00683F86">
        <w:rPr>
          <w:rFonts w:asciiTheme="minorHAnsi" w:hAnsiTheme="minorHAnsi"/>
          <w:color w:val="212121"/>
          <w:sz w:val="28"/>
          <w:szCs w:val="28"/>
          <w:lang w:val="hu-HU"/>
        </w:rPr>
        <w:t xml:space="preserve"> </w:t>
      </w:r>
      <w:r w:rsidR="00D26114" w:rsidRPr="00683F86">
        <w:rPr>
          <w:rFonts w:asciiTheme="minorHAnsi" w:hAnsiTheme="minorHAnsi"/>
          <w:color w:val="212121"/>
          <w:sz w:val="28"/>
          <w:szCs w:val="28"/>
          <w:lang w:val="hu-HU"/>
        </w:rPr>
        <w:t xml:space="preserve">Európa 18 városát </w:t>
      </w:r>
      <w:r w:rsidR="00E35995" w:rsidRPr="00683F86">
        <w:rPr>
          <w:rFonts w:asciiTheme="minorHAnsi" w:hAnsiTheme="minorHAnsi"/>
          <w:color w:val="212121"/>
          <w:sz w:val="28"/>
          <w:szCs w:val="28"/>
          <w:lang w:val="hu-HU"/>
        </w:rPr>
        <w:t>egyesíti</w:t>
      </w:r>
      <w:r w:rsidR="00E35995" w:rsidRPr="00683F86">
        <w:rPr>
          <w:rFonts w:asciiTheme="minorHAnsi" w:eastAsia="Helvetica" w:hAnsiTheme="minorHAnsi" w:cs="Helvetica"/>
          <w:color w:val="212121"/>
          <w:sz w:val="28"/>
          <w:szCs w:val="28"/>
          <w:lang w:val="hu-HU"/>
        </w:rPr>
        <w:t xml:space="preserve"> </w:t>
      </w:r>
      <w:r w:rsidR="00D26114" w:rsidRPr="00683F86">
        <w:rPr>
          <w:rFonts w:asciiTheme="minorHAnsi" w:hAnsiTheme="minorHAnsi"/>
          <w:color w:val="212121"/>
          <w:sz w:val="28"/>
          <w:szCs w:val="28"/>
          <w:lang w:val="hu-HU"/>
        </w:rPr>
        <w:t xml:space="preserve">Kolozsvártól Lisszabonig, Vilniustól Berlinig, </w:t>
      </w:r>
      <w:proofErr w:type="spellStart"/>
      <w:r w:rsidR="00D26114" w:rsidRPr="00683F86">
        <w:rPr>
          <w:rFonts w:asciiTheme="minorHAnsi" w:hAnsiTheme="minorHAnsi"/>
          <w:color w:val="212121"/>
          <w:sz w:val="28"/>
          <w:szCs w:val="28"/>
          <w:lang w:val="hu-HU"/>
        </w:rPr>
        <w:t>Dublintól</w:t>
      </w:r>
      <w:proofErr w:type="spellEnd"/>
      <w:r w:rsidR="00D26114" w:rsidRPr="00683F86">
        <w:rPr>
          <w:rFonts w:asciiTheme="minorHAnsi" w:hAnsiTheme="minorHAnsi"/>
          <w:color w:val="212121"/>
          <w:sz w:val="28"/>
          <w:szCs w:val="28"/>
          <w:lang w:val="hu-HU"/>
        </w:rPr>
        <w:t xml:space="preserve"> Budapestig és Athéntól Koppenhágáig (a partner</w:t>
      </w:r>
      <w:r w:rsidR="00E35995" w:rsidRPr="00683F86">
        <w:rPr>
          <w:rFonts w:asciiTheme="minorHAnsi" w:hAnsiTheme="minorHAnsi"/>
          <w:color w:val="212121"/>
          <w:sz w:val="28"/>
          <w:szCs w:val="28"/>
          <w:lang w:val="hu-HU"/>
        </w:rPr>
        <w:t>ek</w:t>
      </w:r>
      <w:r w:rsidR="00D26114" w:rsidRPr="00683F86">
        <w:rPr>
          <w:rFonts w:asciiTheme="minorHAnsi" w:hAnsiTheme="minorHAnsi"/>
          <w:color w:val="212121"/>
          <w:sz w:val="28"/>
          <w:szCs w:val="28"/>
          <w:lang w:val="hu-HU"/>
        </w:rPr>
        <w:t xml:space="preserve"> teljes listája a </w:t>
      </w:r>
      <w:r w:rsidR="00C846F4" w:rsidRPr="00683F86">
        <w:rPr>
          <w:rFonts w:asciiTheme="minorHAnsi" w:hAnsiTheme="minorHAnsi"/>
          <w:color w:val="212121"/>
          <w:sz w:val="28"/>
          <w:szCs w:val="28"/>
          <w:lang w:val="hu-HU"/>
        </w:rPr>
        <w:t xml:space="preserve">közlemény végén </w:t>
      </w:r>
      <w:r w:rsidR="00D63E2D" w:rsidRPr="00683F86">
        <w:rPr>
          <w:rFonts w:asciiTheme="minorHAnsi" w:hAnsiTheme="minorHAnsi"/>
          <w:color w:val="212121"/>
          <w:sz w:val="28"/>
          <w:szCs w:val="28"/>
          <w:lang w:val="hu-HU"/>
        </w:rPr>
        <w:t>található</w:t>
      </w:r>
      <w:r w:rsidR="00D26114" w:rsidRPr="00683F86">
        <w:rPr>
          <w:rFonts w:asciiTheme="minorHAnsi" w:hAnsiTheme="minorHAnsi"/>
          <w:color w:val="212121"/>
          <w:sz w:val="28"/>
          <w:szCs w:val="28"/>
          <w:lang w:val="hu-HU"/>
        </w:rPr>
        <w:t>).</w:t>
      </w:r>
    </w:p>
    <w:p w14:paraId="04D6E745" w14:textId="5B2DA76D" w:rsidR="00585572" w:rsidRPr="000B3D7D" w:rsidRDefault="005D488E" w:rsidP="00D63E2D">
      <w:pPr>
        <w:pStyle w:val="Default"/>
        <w:rPr>
          <w:rFonts w:asciiTheme="minorHAnsi" w:eastAsia="Helvetica" w:hAnsiTheme="minorHAnsi" w:cs="Helvetica"/>
          <w:color w:val="212121"/>
          <w:sz w:val="28"/>
          <w:szCs w:val="28"/>
          <w:lang w:val="hu-HU"/>
        </w:rPr>
      </w:pPr>
      <w:r w:rsidRPr="00683F86">
        <w:rPr>
          <w:rFonts w:asciiTheme="minorHAnsi" w:hAnsiTheme="minorHAnsi"/>
          <w:color w:val="212121"/>
          <w:sz w:val="28"/>
          <w:szCs w:val="28"/>
          <w:lang w:val="hu-HU"/>
        </w:rPr>
        <w:t xml:space="preserve"> </w:t>
      </w:r>
    </w:p>
    <w:p w14:paraId="11F1841E" w14:textId="5A348561" w:rsidR="001B6F01" w:rsidRPr="00683F86" w:rsidRDefault="00D63E2D" w:rsidP="001B6F01">
      <w:pPr>
        <w:shd w:val="clear" w:color="auto" w:fill="FFFFFF"/>
        <w:rPr>
          <w:rFonts w:asciiTheme="minorHAnsi" w:hAnsiTheme="minorHAnsi" w:cs="Arial"/>
          <w:i/>
          <w:iCs/>
          <w:color w:val="222222"/>
          <w:sz w:val="28"/>
          <w:szCs w:val="28"/>
          <w:lang w:val="hu-HU"/>
        </w:rPr>
      </w:pPr>
      <w:r w:rsidRPr="00683F86">
        <w:rPr>
          <w:rFonts w:asciiTheme="minorHAnsi" w:eastAsia="Helvetica" w:hAnsiTheme="minorHAnsi" w:cs="Helvetica"/>
          <w:color w:val="212121"/>
          <w:sz w:val="28"/>
          <w:szCs w:val="28"/>
          <w:lang w:val="hu-HU"/>
        </w:rPr>
        <w:t>A Kreatív Európa</w:t>
      </w:r>
      <w:r w:rsidR="002E2754" w:rsidRPr="00683F86">
        <w:rPr>
          <w:rFonts w:asciiTheme="minorHAnsi" w:eastAsia="Helvetica" w:hAnsiTheme="minorHAnsi" w:cs="Helvetica"/>
          <w:color w:val="212121"/>
          <w:sz w:val="28"/>
          <w:szCs w:val="28"/>
          <w:lang w:val="hu-HU"/>
        </w:rPr>
        <w:t xml:space="preserve"> </w:t>
      </w:r>
      <w:r w:rsidR="00E35995" w:rsidRPr="00683F86">
        <w:rPr>
          <w:rFonts w:asciiTheme="minorHAnsi" w:eastAsia="Helvetica" w:hAnsiTheme="minorHAnsi" w:cs="Helvetica"/>
          <w:color w:val="212121"/>
          <w:sz w:val="28"/>
          <w:szCs w:val="28"/>
          <w:lang w:val="hu-HU"/>
        </w:rPr>
        <w:t>zsűrij</w:t>
      </w:r>
      <w:r w:rsidR="000B3D7D">
        <w:rPr>
          <w:rFonts w:asciiTheme="minorHAnsi" w:eastAsia="Helvetica" w:hAnsiTheme="minorHAnsi" w:cs="Helvetica"/>
          <w:color w:val="212121"/>
          <w:sz w:val="28"/>
          <w:szCs w:val="28"/>
          <w:lang w:val="hu-HU"/>
        </w:rPr>
        <w:t>ének</w:t>
      </w:r>
      <w:r w:rsidR="00E35995" w:rsidRPr="00683F86">
        <w:rPr>
          <w:rFonts w:asciiTheme="minorHAnsi" w:eastAsia="Helvetica" w:hAnsiTheme="minorHAnsi" w:cs="Helvetica"/>
          <w:color w:val="212121"/>
          <w:sz w:val="28"/>
          <w:szCs w:val="28"/>
          <w:lang w:val="hu-HU"/>
        </w:rPr>
        <w:t xml:space="preserve"> döntése szerint:</w:t>
      </w:r>
    </w:p>
    <w:p w14:paraId="78B86B75" w14:textId="33814D8E" w:rsidR="00D60D4B" w:rsidRPr="00683F86" w:rsidRDefault="000B3D7D" w:rsidP="00D60D4B">
      <w:pPr>
        <w:rPr>
          <w:rFonts w:asciiTheme="minorHAnsi" w:hAnsiTheme="minorHAnsi"/>
          <w:sz w:val="28"/>
          <w:szCs w:val="28"/>
          <w:lang w:val="hu-HU"/>
        </w:rPr>
      </w:pPr>
      <w:r>
        <w:rPr>
          <w:rFonts w:asciiTheme="minorHAnsi" w:hAnsiTheme="minorHAnsi" w:cs="Arial"/>
          <w:i/>
          <w:iCs/>
          <w:color w:val="222222"/>
          <w:sz w:val="28"/>
          <w:szCs w:val="28"/>
          <w:lang w:val="hu-HU"/>
        </w:rPr>
        <w:t>„</w:t>
      </w:r>
      <w:r w:rsidR="00C87321" w:rsidRPr="00683F86">
        <w:rPr>
          <w:rFonts w:asciiTheme="minorHAnsi" w:hAnsiTheme="minorHAnsi" w:cs="Arial"/>
          <w:i/>
          <w:iCs/>
          <w:color w:val="222222"/>
          <w:sz w:val="28"/>
          <w:szCs w:val="28"/>
          <w:lang w:val="hu-HU"/>
        </w:rPr>
        <w:t>A projektben k</w:t>
      </w:r>
      <w:r w:rsidR="00934DC2" w:rsidRPr="00683F86">
        <w:rPr>
          <w:rFonts w:asciiTheme="minorHAnsi" w:hAnsiTheme="minorHAnsi" w:cs="Arial"/>
          <w:i/>
          <w:iCs/>
          <w:color w:val="222222"/>
          <w:sz w:val="28"/>
          <w:szCs w:val="28"/>
          <w:shd w:val="clear" w:color="auto" w:fill="FFFFFF"/>
          <w:lang w:val="hu-HU"/>
        </w:rPr>
        <w:t>ülönösen jól k</w:t>
      </w:r>
      <w:r w:rsidR="00E16305" w:rsidRPr="00683F86">
        <w:rPr>
          <w:rFonts w:asciiTheme="minorHAnsi" w:hAnsiTheme="minorHAnsi" w:cs="Arial"/>
          <w:i/>
          <w:iCs/>
          <w:color w:val="222222"/>
          <w:sz w:val="28"/>
          <w:szCs w:val="28"/>
          <w:shd w:val="clear" w:color="auto" w:fill="FFFFFF"/>
          <w:lang w:val="hu-HU"/>
        </w:rPr>
        <w:t>irajzolódik</w:t>
      </w:r>
      <w:r w:rsidR="00934DC2" w:rsidRPr="00683F86">
        <w:rPr>
          <w:rFonts w:asciiTheme="minorHAnsi" w:hAnsiTheme="minorHAnsi" w:cs="Arial"/>
          <w:i/>
          <w:iCs/>
          <w:color w:val="222222"/>
          <w:sz w:val="28"/>
          <w:szCs w:val="28"/>
          <w:shd w:val="clear" w:color="auto" w:fill="FFFFFF"/>
          <w:lang w:val="hu-HU"/>
        </w:rPr>
        <w:t xml:space="preserve"> az az igény, hogy Joyce </w:t>
      </w:r>
      <w:r w:rsidR="00E16305" w:rsidRPr="00683F86">
        <w:rPr>
          <w:rFonts w:asciiTheme="minorHAnsi" w:hAnsiTheme="minorHAnsi" w:cs="Arial"/>
          <w:i/>
          <w:iCs/>
          <w:color w:val="222222"/>
          <w:sz w:val="28"/>
          <w:szCs w:val="28"/>
          <w:shd w:val="clear" w:color="auto" w:fill="FFFFFF"/>
          <w:lang w:val="hu-HU"/>
        </w:rPr>
        <w:t>„</w:t>
      </w:r>
      <w:proofErr w:type="spellStart"/>
      <w:proofErr w:type="gramStart"/>
      <w:r w:rsidR="00934DC2" w:rsidRPr="00683F86">
        <w:rPr>
          <w:rFonts w:asciiTheme="minorHAnsi" w:hAnsiTheme="minorHAnsi" w:cs="Arial"/>
          <w:i/>
          <w:iCs/>
          <w:color w:val="222222"/>
          <w:sz w:val="28"/>
          <w:szCs w:val="28"/>
          <w:shd w:val="clear" w:color="auto" w:fill="FFFFFF"/>
          <w:lang w:val="hu-HU"/>
        </w:rPr>
        <w:t>Ulysses</w:t>
      </w:r>
      <w:proofErr w:type="spellEnd"/>
      <w:r w:rsidR="00E16305" w:rsidRPr="00683F86">
        <w:rPr>
          <w:rFonts w:asciiTheme="minorHAnsi" w:hAnsiTheme="minorHAnsi" w:cs="Arial"/>
          <w:i/>
          <w:iCs/>
          <w:color w:val="222222"/>
          <w:sz w:val="28"/>
          <w:szCs w:val="28"/>
          <w:shd w:val="clear" w:color="auto" w:fill="FFFFFF"/>
          <w:lang w:val="hu-HU"/>
        </w:rPr>
        <w:t>”</w:t>
      </w:r>
      <w:r w:rsidR="00934DC2" w:rsidRPr="00683F86">
        <w:rPr>
          <w:rFonts w:asciiTheme="minorHAnsi" w:hAnsiTheme="minorHAnsi" w:cs="Arial"/>
          <w:i/>
          <w:iCs/>
          <w:color w:val="222222"/>
          <w:sz w:val="28"/>
          <w:szCs w:val="28"/>
          <w:shd w:val="clear" w:color="auto" w:fill="FFFFFF"/>
          <w:lang w:val="hu-HU"/>
        </w:rPr>
        <w:t>-</w:t>
      </w:r>
      <w:proofErr w:type="gramEnd"/>
      <w:r w:rsidR="00934DC2" w:rsidRPr="00683F86">
        <w:rPr>
          <w:rFonts w:asciiTheme="minorHAnsi" w:hAnsiTheme="minorHAnsi" w:cs="Arial"/>
          <w:i/>
          <w:iCs/>
          <w:color w:val="222222"/>
          <w:sz w:val="28"/>
          <w:szCs w:val="28"/>
          <w:shd w:val="clear" w:color="auto" w:fill="FFFFFF"/>
          <w:lang w:val="hu-HU"/>
        </w:rPr>
        <w:t>ét erőteljes kortárs üzenettel bíró európai remekmű</w:t>
      </w:r>
      <w:r w:rsidR="00E16305" w:rsidRPr="00683F86">
        <w:rPr>
          <w:rFonts w:asciiTheme="minorHAnsi" w:hAnsiTheme="minorHAnsi" w:cs="Arial"/>
          <w:i/>
          <w:iCs/>
          <w:color w:val="222222"/>
          <w:sz w:val="28"/>
          <w:szCs w:val="28"/>
          <w:shd w:val="clear" w:color="auto" w:fill="FFFFFF"/>
          <w:lang w:val="hu-HU"/>
        </w:rPr>
        <w:t>ként</w:t>
      </w:r>
      <w:r w:rsidR="00934DC2" w:rsidRPr="00683F86">
        <w:rPr>
          <w:rFonts w:asciiTheme="minorHAnsi" w:hAnsiTheme="minorHAnsi" w:cs="Arial"/>
          <w:i/>
          <w:iCs/>
          <w:color w:val="222222"/>
          <w:sz w:val="28"/>
          <w:szCs w:val="28"/>
          <w:shd w:val="clear" w:color="auto" w:fill="FFFFFF"/>
          <w:lang w:val="hu-HU"/>
        </w:rPr>
        <w:t xml:space="preserve"> fedezzük</w:t>
      </w:r>
      <w:r w:rsidR="00E16305" w:rsidRPr="00683F86">
        <w:rPr>
          <w:rFonts w:asciiTheme="minorHAnsi" w:hAnsiTheme="minorHAnsi" w:cs="Arial"/>
          <w:i/>
          <w:iCs/>
          <w:color w:val="222222"/>
          <w:sz w:val="28"/>
          <w:szCs w:val="28"/>
          <w:shd w:val="clear" w:color="auto" w:fill="FFFFFF"/>
          <w:lang w:val="hu-HU"/>
        </w:rPr>
        <w:t xml:space="preserve"> fel újra</w:t>
      </w:r>
      <w:r w:rsidR="00934DC2" w:rsidRPr="00683F86">
        <w:rPr>
          <w:rFonts w:asciiTheme="minorHAnsi" w:hAnsiTheme="minorHAnsi" w:cs="Arial"/>
          <w:i/>
          <w:iCs/>
          <w:color w:val="222222"/>
          <w:sz w:val="28"/>
          <w:szCs w:val="28"/>
          <w:shd w:val="clear" w:color="auto" w:fill="FFFFFF"/>
          <w:lang w:val="hu-HU"/>
        </w:rPr>
        <w:t xml:space="preserve">. </w:t>
      </w:r>
      <w:r w:rsidR="00642209" w:rsidRPr="00683F86">
        <w:rPr>
          <w:rFonts w:asciiTheme="minorHAnsi" w:hAnsiTheme="minorHAnsi" w:cs="Arial"/>
          <w:i/>
          <w:iCs/>
          <w:color w:val="222222"/>
          <w:sz w:val="28"/>
          <w:szCs w:val="28"/>
          <w:shd w:val="clear" w:color="auto" w:fill="FFFFFF"/>
          <w:lang w:val="hu-HU"/>
        </w:rPr>
        <w:t xml:space="preserve">Külön értéke, hogy </w:t>
      </w:r>
      <w:r w:rsidR="00B26FB4" w:rsidRPr="00683F86">
        <w:rPr>
          <w:rFonts w:asciiTheme="minorHAnsi" w:hAnsiTheme="minorHAnsi" w:cs="Arial"/>
          <w:i/>
          <w:iCs/>
          <w:color w:val="222222"/>
          <w:sz w:val="28"/>
          <w:szCs w:val="28"/>
          <w:shd w:val="clear" w:color="auto" w:fill="FFFFFF"/>
          <w:lang w:val="hu-HU"/>
        </w:rPr>
        <w:t>rendezvényei során kiemelt figyelmet fordít</w:t>
      </w:r>
      <w:r w:rsidR="00642209" w:rsidRPr="00683F86">
        <w:rPr>
          <w:rFonts w:asciiTheme="minorHAnsi" w:hAnsiTheme="minorHAnsi" w:cs="Arial"/>
          <w:i/>
          <w:iCs/>
          <w:color w:val="222222"/>
          <w:sz w:val="28"/>
          <w:szCs w:val="28"/>
          <w:shd w:val="clear" w:color="auto" w:fill="FFFFFF"/>
          <w:lang w:val="hu-HU"/>
        </w:rPr>
        <w:t xml:space="preserve"> </w:t>
      </w:r>
      <w:r w:rsidR="00934DC2" w:rsidRPr="00683F86">
        <w:rPr>
          <w:rFonts w:asciiTheme="minorHAnsi" w:hAnsiTheme="minorHAnsi" w:cs="Arial"/>
          <w:i/>
          <w:iCs/>
          <w:color w:val="222222"/>
          <w:sz w:val="28"/>
          <w:szCs w:val="28"/>
          <w:shd w:val="clear" w:color="auto" w:fill="FFFFFF"/>
          <w:lang w:val="hu-HU"/>
        </w:rPr>
        <w:t xml:space="preserve">a társadalmi befogadás, a sokszínűség és a nemek közötti egyenlőség </w:t>
      </w:r>
      <w:r w:rsidR="00B26FB4" w:rsidRPr="00683F86">
        <w:rPr>
          <w:rFonts w:asciiTheme="minorHAnsi" w:hAnsiTheme="minorHAnsi" w:cs="Arial"/>
          <w:i/>
          <w:iCs/>
          <w:color w:val="222222"/>
          <w:sz w:val="28"/>
          <w:szCs w:val="28"/>
          <w:shd w:val="clear" w:color="auto" w:fill="FFFFFF"/>
          <w:lang w:val="hu-HU"/>
        </w:rPr>
        <w:t xml:space="preserve">általános érvényű </w:t>
      </w:r>
      <w:r w:rsidR="00934DC2" w:rsidRPr="00683F86">
        <w:rPr>
          <w:rFonts w:asciiTheme="minorHAnsi" w:hAnsiTheme="minorHAnsi" w:cs="Arial"/>
          <w:i/>
          <w:iCs/>
          <w:color w:val="222222"/>
          <w:sz w:val="28"/>
          <w:szCs w:val="28"/>
          <w:shd w:val="clear" w:color="auto" w:fill="FFFFFF"/>
          <w:lang w:val="hu-HU"/>
        </w:rPr>
        <w:t>kérdései</w:t>
      </w:r>
      <w:r w:rsidR="00B26FB4" w:rsidRPr="00683F86">
        <w:rPr>
          <w:rFonts w:asciiTheme="minorHAnsi" w:hAnsiTheme="minorHAnsi" w:cs="Arial"/>
          <w:i/>
          <w:iCs/>
          <w:color w:val="222222"/>
          <w:sz w:val="28"/>
          <w:szCs w:val="28"/>
          <w:shd w:val="clear" w:color="auto" w:fill="FFFFFF"/>
          <w:lang w:val="hu-HU"/>
        </w:rPr>
        <w:t xml:space="preserve">re. </w:t>
      </w:r>
      <w:r w:rsidR="00AF0E8F" w:rsidRPr="00683F86">
        <w:rPr>
          <w:rFonts w:asciiTheme="minorHAnsi" w:hAnsiTheme="minorHAnsi" w:cs="Arial"/>
          <w:i/>
          <w:iCs/>
          <w:color w:val="222222"/>
          <w:sz w:val="28"/>
          <w:szCs w:val="28"/>
          <w:shd w:val="clear" w:color="auto" w:fill="FFFFFF"/>
          <w:lang w:val="hu-HU"/>
        </w:rPr>
        <w:t xml:space="preserve">Megítélésünk szerint </w:t>
      </w:r>
      <w:r>
        <w:rPr>
          <w:rFonts w:asciiTheme="minorHAnsi" w:hAnsiTheme="minorHAnsi" w:cs="Arial"/>
          <w:i/>
          <w:iCs/>
          <w:color w:val="222222"/>
          <w:sz w:val="28"/>
          <w:szCs w:val="28"/>
          <w:shd w:val="clear" w:color="auto" w:fill="FFFFFF"/>
          <w:lang w:val="hu-HU"/>
        </w:rPr>
        <w:t xml:space="preserve">ebben </w:t>
      </w:r>
      <w:r w:rsidR="00AF0E8F" w:rsidRPr="00683F86">
        <w:rPr>
          <w:rFonts w:asciiTheme="minorHAnsi" w:hAnsiTheme="minorHAnsi" w:cs="Arial"/>
          <w:i/>
          <w:iCs/>
          <w:color w:val="222222"/>
          <w:sz w:val="28"/>
          <w:szCs w:val="28"/>
          <w:shd w:val="clear" w:color="auto" w:fill="FFFFFF"/>
          <w:lang w:val="hu-HU"/>
        </w:rPr>
        <w:t>a</w:t>
      </w:r>
      <w:r w:rsidR="00B26FB4" w:rsidRPr="00683F86">
        <w:rPr>
          <w:rFonts w:asciiTheme="minorHAnsi" w:hAnsiTheme="minorHAnsi" w:cs="Arial"/>
          <w:i/>
          <w:iCs/>
          <w:color w:val="222222"/>
          <w:sz w:val="28"/>
          <w:szCs w:val="28"/>
          <w:shd w:val="clear" w:color="auto" w:fill="FFFFFF"/>
          <w:lang w:val="hu-HU"/>
        </w:rPr>
        <w:t xml:space="preserve"> jól kimunkált elképzelésben valódi újítás</w:t>
      </w:r>
      <w:r w:rsidR="00AB6669" w:rsidRPr="00683F86">
        <w:rPr>
          <w:rFonts w:asciiTheme="minorHAnsi" w:hAnsiTheme="minorHAnsi" w:cs="Arial"/>
          <w:i/>
          <w:iCs/>
          <w:color w:val="222222"/>
          <w:sz w:val="28"/>
          <w:szCs w:val="28"/>
          <w:shd w:val="clear" w:color="auto" w:fill="FFFFFF"/>
          <w:lang w:val="hu-HU"/>
        </w:rPr>
        <w:t xml:space="preserve"> lehetősége rejlik, amely a </w:t>
      </w:r>
      <w:r w:rsidR="00AF0E8F" w:rsidRPr="00683F86">
        <w:rPr>
          <w:rFonts w:asciiTheme="minorHAnsi" w:hAnsiTheme="minorHAnsi" w:cs="Arial"/>
          <w:i/>
          <w:iCs/>
          <w:color w:val="222222"/>
          <w:sz w:val="28"/>
          <w:szCs w:val="28"/>
          <w:shd w:val="clear" w:color="auto" w:fill="FFFFFF"/>
          <w:lang w:val="hu-HU"/>
        </w:rPr>
        <w:t>közös európai kulturális öröksége</w:t>
      </w:r>
      <w:r w:rsidR="00AB6669" w:rsidRPr="00683F86">
        <w:rPr>
          <w:rFonts w:asciiTheme="minorHAnsi" w:hAnsiTheme="minorHAnsi" w:cs="Arial"/>
          <w:i/>
          <w:iCs/>
          <w:color w:val="222222"/>
          <w:sz w:val="28"/>
          <w:szCs w:val="28"/>
          <w:shd w:val="clear" w:color="auto" w:fill="FFFFFF"/>
          <w:lang w:val="hu-HU"/>
        </w:rPr>
        <w:t>t</w:t>
      </w:r>
      <w:r w:rsidR="00AF0E8F" w:rsidRPr="00683F86">
        <w:rPr>
          <w:rFonts w:asciiTheme="minorHAnsi" w:hAnsiTheme="minorHAnsi" w:cs="Arial"/>
          <w:i/>
          <w:iCs/>
          <w:color w:val="222222"/>
          <w:sz w:val="28"/>
          <w:szCs w:val="28"/>
          <w:shd w:val="clear" w:color="auto" w:fill="FFFFFF"/>
          <w:lang w:val="hu-HU"/>
        </w:rPr>
        <w:t xml:space="preserve"> és</w:t>
      </w:r>
      <w:r>
        <w:rPr>
          <w:rFonts w:asciiTheme="minorHAnsi" w:hAnsiTheme="minorHAnsi" w:cs="Arial"/>
          <w:i/>
          <w:iCs/>
          <w:color w:val="222222"/>
          <w:sz w:val="28"/>
          <w:szCs w:val="28"/>
          <w:shd w:val="clear" w:color="auto" w:fill="FFFFFF"/>
          <w:lang w:val="hu-HU"/>
        </w:rPr>
        <w:t xml:space="preserve"> az </w:t>
      </w:r>
      <w:del w:id="0" w:author="Kovács Krisztina Tünde" w:date="2022-06-16T21:45:00Z">
        <w:r w:rsidR="00AF0E8F" w:rsidRPr="00683F86" w:rsidDel="00C910C1">
          <w:rPr>
            <w:rFonts w:asciiTheme="minorHAnsi" w:hAnsiTheme="minorHAnsi" w:cs="Arial"/>
            <w:i/>
            <w:iCs/>
            <w:color w:val="222222"/>
            <w:sz w:val="28"/>
            <w:szCs w:val="28"/>
            <w:shd w:val="clear" w:color="auto" w:fill="FFFFFF"/>
            <w:lang w:val="hu-HU"/>
          </w:rPr>
          <w:delText xml:space="preserve"> </w:delText>
        </w:r>
      </w:del>
      <w:r w:rsidR="00AB6669" w:rsidRPr="00683F86">
        <w:rPr>
          <w:rFonts w:asciiTheme="minorHAnsi" w:hAnsiTheme="minorHAnsi" w:cs="Arial"/>
          <w:i/>
          <w:iCs/>
          <w:color w:val="222222"/>
          <w:sz w:val="28"/>
          <w:szCs w:val="28"/>
          <w:shd w:val="clear" w:color="auto" w:fill="FFFFFF"/>
          <w:lang w:val="hu-HU"/>
        </w:rPr>
        <w:t>irodalmi</w:t>
      </w:r>
      <w:r w:rsidR="00AF0E8F" w:rsidRPr="00683F86">
        <w:rPr>
          <w:rFonts w:asciiTheme="minorHAnsi" w:hAnsiTheme="minorHAnsi" w:cs="Arial"/>
          <w:i/>
          <w:iCs/>
          <w:color w:val="222222"/>
          <w:sz w:val="28"/>
          <w:szCs w:val="28"/>
          <w:shd w:val="clear" w:color="auto" w:fill="FFFFFF"/>
          <w:lang w:val="hu-HU"/>
        </w:rPr>
        <w:t xml:space="preserve"> remekműv</w:t>
      </w:r>
      <w:r w:rsidR="00AB6669" w:rsidRPr="00683F86">
        <w:rPr>
          <w:rFonts w:asciiTheme="minorHAnsi" w:hAnsiTheme="minorHAnsi" w:cs="Arial"/>
          <w:i/>
          <w:iCs/>
          <w:color w:val="222222"/>
          <w:sz w:val="28"/>
          <w:szCs w:val="28"/>
          <w:shd w:val="clear" w:color="auto" w:fill="FFFFFF"/>
          <w:lang w:val="hu-HU"/>
        </w:rPr>
        <w:t>et</w:t>
      </w:r>
      <w:r w:rsidR="00AF0E8F" w:rsidRPr="00683F86">
        <w:rPr>
          <w:rFonts w:asciiTheme="minorHAnsi" w:hAnsiTheme="minorHAnsi" w:cs="Arial"/>
          <w:i/>
          <w:iCs/>
          <w:color w:val="222222"/>
          <w:sz w:val="28"/>
          <w:szCs w:val="28"/>
          <w:shd w:val="clear" w:color="auto" w:fill="FFFFFF"/>
          <w:lang w:val="hu-HU"/>
        </w:rPr>
        <w:t xml:space="preserve"> egységes dramaturgiá</w:t>
      </w:r>
      <w:r w:rsidR="00AB6669" w:rsidRPr="00683F86">
        <w:rPr>
          <w:rFonts w:asciiTheme="minorHAnsi" w:hAnsiTheme="minorHAnsi" w:cs="Arial"/>
          <w:i/>
          <w:iCs/>
          <w:color w:val="222222"/>
          <w:sz w:val="28"/>
          <w:szCs w:val="28"/>
          <w:shd w:val="clear" w:color="auto" w:fill="FFFFFF"/>
          <w:lang w:val="hu-HU"/>
        </w:rPr>
        <w:t>val, nagyszabású,</w:t>
      </w:r>
      <w:r w:rsidR="00AF0E8F" w:rsidRPr="00683F86">
        <w:rPr>
          <w:rFonts w:asciiTheme="minorHAnsi" w:hAnsiTheme="minorHAnsi" w:cs="Arial"/>
          <w:i/>
          <w:iCs/>
          <w:color w:val="222222"/>
          <w:sz w:val="28"/>
          <w:szCs w:val="28"/>
          <w:shd w:val="clear" w:color="auto" w:fill="FFFFFF"/>
          <w:lang w:val="hu-HU"/>
        </w:rPr>
        <w:t xml:space="preserve"> nemzeteken átnyúló együttműködések</w:t>
      </w:r>
      <w:r w:rsidR="00AB6669" w:rsidRPr="00683F86">
        <w:rPr>
          <w:rFonts w:asciiTheme="minorHAnsi" w:hAnsiTheme="minorHAnsi" w:cs="Arial"/>
          <w:i/>
          <w:iCs/>
          <w:color w:val="222222"/>
          <w:sz w:val="28"/>
          <w:szCs w:val="28"/>
          <w:shd w:val="clear" w:color="auto" w:fill="FFFFFF"/>
          <w:lang w:val="hu-HU"/>
        </w:rPr>
        <w:t>kel dolgozza fel</w:t>
      </w:r>
      <w:r w:rsidR="00AF0E8F" w:rsidRPr="00683F86">
        <w:rPr>
          <w:rFonts w:asciiTheme="minorHAnsi" w:hAnsiTheme="minorHAnsi" w:cs="Arial"/>
          <w:i/>
          <w:iCs/>
          <w:color w:val="222222"/>
          <w:sz w:val="28"/>
          <w:szCs w:val="28"/>
          <w:shd w:val="clear" w:color="auto" w:fill="FFFFFF"/>
          <w:lang w:val="hu-HU"/>
        </w:rPr>
        <w:t>.</w:t>
      </w:r>
      <w:r w:rsidR="00D60D4B" w:rsidRPr="00683F86">
        <w:rPr>
          <w:rFonts w:asciiTheme="minorHAnsi" w:hAnsiTheme="minorHAnsi" w:cs="Arial"/>
          <w:i/>
          <w:iCs/>
          <w:color w:val="222222"/>
          <w:sz w:val="28"/>
          <w:szCs w:val="28"/>
          <w:shd w:val="clear" w:color="auto" w:fill="FFFFFF"/>
          <w:lang w:val="hu-HU"/>
        </w:rPr>
        <w:t>’ </w:t>
      </w:r>
    </w:p>
    <w:p w14:paraId="4372E97B" w14:textId="13468751" w:rsidR="00585572" w:rsidRPr="00683F86" w:rsidRDefault="00585572">
      <w:pPr>
        <w:pStyle w:val="Default"/>
        <w:rPr>
          <w:rFonts w:asciiTheme="minorHAnsi" w:eastAsia="Helvetica" w:hAnsiTheme="minorHAnsi" w:cs="Helvetica"/>
          <w:color w:val="212121"/>
          <w:sz w:val="28"/>
          <w:szCs w:val="28"/>
          <w:lang w:val="hu-HU"/>
        </w:rPr>
      </w:pPr>
    </w:p>
    <w:p w14:paraId="2A73DBFE" w14:textId="2D7FA409" w:rsidR="00585572" w:rsidRPr="00683F86" w:rsidRDefault="00827E35">
      <w:pPr>
        <w:pStyle w:val="Default"/>
        <w:rPr>
          <w:rFonts w:asciiTheme="minorHAnsi" w:eastAsia="Helvetica" w:hAnsiTheme="minorHAnsi" w:cs="Helvetica"/>
          <w:color w:val="212121"/>
          <w:sz w:val="28"/>
          <w:szCs w:val="28"/>
          <w:lang w:val="hu-HU"/>
        </w:rPr>
      </w:pPr>
      <w:r w:rsidRPr="00683F86">
        <w:rPr>
          <w:rFonts w:asciiTheme="minorHAnsi" w:hAnsiTheme="minorHAnsi"/>
          <w:iCs/>
          <w:color w:val="212121"/>
          <w:sz w:val="28"/>
          <w:szCs w:val="28"/>
          <w:lang w:val="hu-HU"/>
        </w:rPr>
        <w:t>Joyce műv</w:t>
      </w:r>
      <w:r w:rsidR="002C2EAD" w:rsidRPr="00683F86">
        <w:rPr>
          <w:rFonts w:asciiTheme="minorHAnsi" w:hAnsiTheme="minorHAnsi"/>
          <w:iCs/>
          <w:color w:val="212121"/>
          <w:sz w:val="28"/>
          <w:szCs w:val="28"/>
          <w:lang w:val="hu-HU"/>
        </w:rPr>
        <w:t>e</w:t>
      </w:r>
      <w:r w:rsidRPr="00683F86">
        <w:rPr>
          <w:rFonts w:asciiTheme="minorHAnsi" w:hAnsiTheme="minorHAnsi"/>
          <w:iCs/>
          <w:color w:val="212121"/>
          <w:sz w:val="28"/>
          <w:szCs w:val="28"/>
          <w:lang w:val="hu-HU"/>
        </w:rPr>
        <w:t xml:space="preserve"> </w:t>
      </w:r>
      <w:r w:rsidR="001468A2" w:rsidRPr="00683F86">
        <w:rPr>
          <w:rFonts w:asciiTheme="minorHAnsi" w:hAnsiTheme="minorHAnsi"/>
          <w:iCs/>
          <w:color w:val="212121"/>
          <w:sz w:val="28"/>
          <w:szCs w:val="28"/>
          <w:lang w:val="hu-HU"/>
        </w:rPr>
        <w:t xml:space="preserve">meghatározó </w:t>
      </w:r>
      <w:r w:rsidRPr="00683F86">
        <w:rPr>
          <w:rFonts w:asciiTheme="minorHAnsi" w:hAnsiTheme="minorHAnsi"/>
          <w:iCs/>
          <w:color w:val="212121"/>
          <w:sz w:val="28"/>
          <w:szCs w:val="28"/>
          <w:lang w:val="hu-HU"/>
        </w:rPr>
        <w:t>fordulópont</w:t>
      </w:r>
      <w:r w:rsidR="002C2EAD" w:rsidRPr="00683F86">
        <w:rPr>
          <w:rFonts w:asciiTheme="minorHAnsi" w:hAnsiTheme="minorHAnsi"/>
          <w:iCs/>
          <w:color w:val="212121"/>
          <w:sz w:val="28"/>
          <w:szCs w:val="28"/>
          <w:lang w:val="hu-HU"/>
        </w:rPr>
        <w:t xml:space="preserve"> az </w:t>
      </w:r>
      <w:r w:rsidR="001468A2" w:rsidRPr="00683F86">
        <w:rPr>
          <w:rFonts w:asciiTheme="minorHAnsi" w:hAnsiTheme="minorHAnsi"/>
          <w:iCs/>
          <w:color w:val="212121"/>
          <w:sz w:val="28"/>
          <w:szCs w:val="28"/>
          <w:lang w:val="hu-HU"/>
        </w:rPr>
        <w:t xml:space="preserve">európai </w:t>
      </w:r>
      <w:r w:rsidR="002C2EAD" w:rsidRPr="00683F86">
        <w:rPr>
          <w:rFonts w:asciiTheme="minorHAnsi" w:hAnsiTheme="minorHAnsi"/>
          <w:iCs/>
          <w:color w:val="212121"/>
          <w:sz w:val="28"/>
          <w:szCs w:val="28"/>
          <w:lang w:val="hu-HU"/>
        </w:rPr>
        <w:t>kultúrtörténetben, s máig érvényes inspirációs forrás</w:t>
      </w:r>
      <w:r w:rsidR="000B3D7D">
        <w:rPr>
          <w:rFonts w:asciiTheme="minorHAnsi" w:hAnsiTheme="minorHAnsi"/>
          <w:iCs/>
          <w:color w:val="212121"/>
          <w:sz w:val="28"/>
          <w:szCs w:val="28"/>
          <w:lang w:val="hu-HU"/>
        </w:rPr>
        <w:t>a</w:t>
      </w:r>
      <w:r w:rsidR="002C2EAD" w:rsidRPr="00683F86">
        <w:rPr>
          <w:rFonts w:asciiTheme="minorHAnsi" w:hAnsiTheme="minorHAnsi"/>
          <w:iCs/>
          <w:color w:val="212121"/>
          <w:sz w:val="28"/>
          <w:szCs w:val="28"/>
          <w:lang w:val="hu-HU"/>
        </w:rPr>
        <w:t xml:space="preserve"> a</w:t>
      </w:r>
      <w:r w:rsidR="007756C0" w:rsidRPr="00683F86">
        <w:rPr>
          <w:rFonts w:asciiTheme="minorHAnsi" w:hAnsiTheme="minorHAnsi"/>
          <w:iCs/>
          <w:color w:val="212121"/>
          <w:sz w:val="28"/>
          <w:szCs w:val="28"/>
          <w:lang w:val="hu-HU"/>
        </w:rPr>
        <w:t xml:space="preserve">z </w:t>
      </w:r>
      <w:r w:rsidR="00544E7E" w:rsidRPr="00683F86">
        <w:rPr>
          <w:rFonts w:asciiTheme="minorHAnsi" w:hAnsiTheme="minorHAnsi"/>
          <w:i/>
          <w:color w:val="212121"/>
          <w:sz w:val="28"/>
          <w:szCs w:val="28"/>
          <w:lang w:val="hu-HU"/>
        </w:rPr>
        <w:t>UL</w:t>
      </w:r>
      <w:r w:rsidR="00544E7E" w:rsidRPr="00683F86">
        <w:rPr>
          <w:rFonts w:asciiTheme="minorHAnsi" w:hAnsiTheme="minorHAnsi"/>
          <w:i/>
          <w:color w:val="FF0000"/>
          <w:sz w:val="28"/>
          <w:szCs w:val="28"/>
          <w:lang w:val="hu-HU"/>
        </w:rPr>
        <w:t>Y</w:t>
      </w:r>
      <w:r w:rsidR="00544E7E" w:rsidRPr="00683F86">
        <w:rPr>
          <w:rFonts w:asciiTheme="minorHAnsi" w:hAnsiTheme="minorHAnsi"/>
          <w:i/>
          <w:color w:val="212121"/>
          <w:sz w:val="28"/>
          <w:szCs w:val="28"/>
          <w:lang w:val="hu-HU"/>
        </w:rPr>
        <w:t>SS</w:t>
      </w:r>
      <w:r w:rsidR="00544E7E" w:rsidRPr="00683F86">
        <w:rPr>
          <w:rFonts w:asciiTheme="minorHAnsi" w:hAnsiTheme="minorHAnsi"/>
          <w:i/>
          <w:color w:val="FF0000"/>
          <w:sz w:val="28"/>
          <w:szCs w:val="28"/>
          <w:lang w:val="hu-HU"/>
        </w:rPr>
        <w:t>ES</w:t>
      </w:r>
      <w:r w:rsidR="00544E7E" w:rsidRPr="00683F86">
        <w:rPr>
          <w:rFonts w:asciiTheme="minorHAnsi" w:hAnsiTheme="minorHAnsi"/>
          <w:i/>
          <w:color w:val="212121"/>
          <w:sz w:val="28"/>
          <w:szCs w:val="28"/>
          <w:lang w:val="hu-HU"/>
        </w:rPr>
        <w:t xml:space="preserve">: </w:t>
      </w:r>
      <w:r w:rsidR="00E60A68" w:rsidRPr="00683F86">
        <w:rPr>
          <w:rFonts w:asciiTheme="minorHAnsi" w:hAnsiTheme="minorHAnsi"/>
          <w:i/>
          <w:iCs/>
          <w:color w:val="212121"/>
          <w:sz w:val="28"/>
          <w:szCs w:val="28"/>
          <w:lang w:val="hu-HU"/>
        </w:rPr>
        <w:t>Európai Odüsszei</w:t>
      </w:r>
      <w:r w:rsidR="006D4EE2" w:rsidRPr="00683F86">
        <w:rPr>
          <w:rFonts w:asciiTheme="minorHAnsi" w:hAnsiTheme="minorHAnsi"/>
          <w:i/>
          <w:iCs/>
          <w:color w:val="212121"/>
          <w:sz w:val="28"/>
          <w:szCs w:val="28"/>
          <w:lang w:val="hu-HU"/>
        </w:rPr>
        <w:t>a</w:t>
      </w:r>
      <w:r w:rsidR="00E60A68" w:rsidRPr="00683F86">
        <w:rPr>
          <w:rFonts w:asciiTheme="minorHAnsi" w:hAnsiTheme="minorHAnsi"/>
          <w:color w:val="212121"/>
          <w:sz w:val="28"/>
          <w:szCs w:val="28"/>
          <w:lang w:val="hu-HU"/>
        </w:rPr>
        <w:t xml:space="preserve"> </w:t>
      </w:r>
      <w:r w:rsidR="002C2EAD" w:rsidRPr="00683F86">
        <w:rPr>
          <w:rFonts w:asciiTheme="minorHAnsi" w:hAnsiTheme="minorHAnsi"/>
          <w:color w:val="212121"/>
          <w:sz w:val="28"/>
          <w:szCs w:val="28"/>
          <w:lang w:val="hu-HU"/>
        </w:rPr>
        <w:t>programsorozatá</w:t>
      </w:r>
      <w:r w:rsidR="000B3D7D">
        <w:rPr>
          <w:rFonts w:asciiTheme="minorHAnsi" w:hAnsiTheme="minorHAnsi"/>
          <w:color w:val="212121"/>
          <w:sz w:val="28"/>
          <w:szCs w:val="28"/>
          <w:lang w:val="hu-HU"/>
        </w:rPr>
        <w:t>nak</w:t>
      </w:r>
      <w:r w:rsidR="002C2EAD" w:rsidRPr="00683F86">
        <w:rPr>
          <w:rFonts w:asciiTheme="minorHAnsi" w:hAnsiTheme="minorHAnsi"/>
          <w:color w:val="212121"/>
          <w:sz w:val="28"/>
          <w:szCs w:val="28"/>
          <w:lang w:val="hu-HU"/>
        </w:rPr>
        <w:t xml:space="preserve">. Ennek keretében </w:t>
      </w:r>
      <w:r w:rsidR="00E60A68" w:rsidRPr="00683F86">
        <w:rPr>
          <w:rFonts w:asciiTheme="minorHAnsi" w:hAnsiTheme="minorHAnsi"/>
          <w:color w:val="212121"/>
          <w:sz w:val="28"/>
          <w:szCs w:val="28"/>
          <w:lang w:val="hu-HU"/>
        </w:rPr>
        <w:t>14</w:t>
      </w:r>
      <w:r w:rsidR="001962E8" w:rsidRPr="00683F86">
        <w:rPr>
          <w:rFonts w:asciiTheme="minorHAnsi" w:hAnsiTheme="minorHAnsi"/>
          <w:color w:val="212121"/>
          <w:sz w:val="28"/>
          <w:szCs w:val="28"/>
          <w:lang w:val="hu-HU"/>
        </w:rPr>
        <w:t xml:space="preserve"> </w:t>
      </w:r>
      <w:r w:rsidR="00E60A68" w:rsidRPr="00683F86">
        <w:rPr>
          <w:rFonts w:asciiTheme="minorHAnsi" w:hAnsiTheme="minorHAnsi"/>
          <w:color w:val="212121"/>
          <w:sz w:val="28"/>
          <w:szCs w:val="28"/>
          <w:lang w:val="hu-HU"/>
        </w:rPr>
        <w:t>városi rendezvén</w:t>
      </w:r>
      <w:r w:rsidR="002C2EAD" w:rsidRPr="00683F86">
        <w:rPr>
          <w:rFonts w:asciiTheme="minorHAnsi" w:hAnsiTheme="minorHAnsi"/>
          <w:color w:val="212121"/>
          <w:sz w:val="28"/>
          <w:szCs w:val="28"/>
          <w:lang w:val="hu-HU"/>
        </w:rPr>
        <w:t>y</w:t>
      </w:r>
      <w:r w:rsidR="001B3EA9" w:rsidRPr="00683F86">
        <w:rPr>
          <w:rFonts w:asciiTheme="minorHAnsi" w:hAnsiTheme="minorHAnsi"/>
          <w:color w:val="212121"/>
          <w:sz w:val="28"/>
          <w:szCs w:val="28"/>
          <w:lang w:val="hu-HU"/>
        </w:rPr>
        <w:t xml:space="preserve"> </w:t>
      </w:r>
      <w:r w:rsidR="00575FDD" w:rsidRPr="00683F86">
        <w:rPr>
          <w:rFonts w:asciiTheme="minorHAnsi" w:hAnsiTheme="minorHAnsi"/>
          <w:color w:val="212121"/>
          <w:sz w:val="28"/>
          <w:szCs w:val="28"/>
          <w:lang w:val="hu-HU"/>
        </w:rPr>
        <w:t xml:space="preserve">lakja </w:t>
      </w:r>
      <w:r w:rsidR="000B3D7D">
        <w:rPr>
          <w:rFonts w:asciiTheme="minorHAnsi" w:hAnsiTheme="minorHAnsi"/>
          <w:color w:val="212121"/>
          <w:sz w:val="28"/>
          <w:szCs w:val="28"/>
          <w:lang w:val="hu-HU"/>
        </w:rPr>
        <w:t xml:space="preserve">majd </w:t>
      </w:r>
      <w:r w:rsidR="00575FDD" w:rsidRPr="00683F86">
        <w:rPr>
          <w:rFonts w:asciiTheme="minorHAnsi" w:hAnsiTheme="minorHAnsi"/>
          <w:color w:val="212121"/>
          <w:sz w:val="28"/>
          <w:szCs w:val="28"/>
          <w:lang w:val="hu-HU"/>
        </w:rPr>
        <w:t>be</w:t>
      </w:r>
      <w:r w:rsidR="002C2EAD" w:rsidRPr="00683F86">
        <w:rPr>
          <w:rFonts w:asciiTheme="minorHAnsi" w:hAnsiTheme="minorHAnsi"/>
          <w:color w:val="212121"/>
          <w:sz w:val="28"/>
          <w:szCs w:val="28"/>
          <w:lang w:val="hu-HU"/>
        </w:rPr>
        <w:t xml:space="preserve"> a m</w:t>
      </w:r>
      <w:r w:rsidR="00E60A68" w:rsidRPr="00683F86">
        <w:rPr>
          <w:rFonts w:asciiTheme="minorHAnsi" w:hAnsiTheme="minorHAnsi"/>
          <w:color w:val="212121"/>
          <w:sz w:val="28"/>
          <w:szCs w:val="28"/>
          <w:lang w:val="hu-HU"/>
        </w:rPr>
        <w:t>odern</w:t>
      </w:r>
      <w:r w:rsidR="00BE2227" w:rsidRPr="00683F86">
        <w:rPr>
          <w:rFonts w:asciiTheme="minorHAnsi" w:hAnsiTheme="minorHAnsi"/>
          <w:color w:val="212121"/>
          <w:sz w:val="28"/>
          <w:szCs w:val="28"/>
          <w:lang w:val="hu-HU"/>
        </w:rPr>
        <w:t>,</w:t>
      </w:r>
      <w:r w:rsidR="00E60A68" w:rsidRPr="00683F86">
        <w:rPr>
          <w:rFonts w:asciiTheme="minorHAnsi" w:hAnsiTheme="minorHAnsi"/>
          <w:color w:val="212121"/>
          <w:sz w:val="28"/>
          <w:szCs w:val="28"/>
          <w:lang w:val="hu-HU"/>
        </w:rPr>
        <w:t xml:space="preserve"> demokratikus köztere</w:t>
      </w:r>
      <w:r w:rsidR="00575FDD" w:rsidRPr="00683F86">
        <w:rPr>
          <w:rFonts w:asciiTheme="minorHAnsi" w:hAnsiTheme="minorHAnsi"/>
          <w:color w:val="212121"/>
          <w:sz w:val="28"/>
          <w:szCs w:val="28"/>
          <w:lang w:val="hu-HU"/>
        </w:rPr>
        <w:t>ke</w:t>
      </w:r>
      <w:r w:rsidR="00E60A68" w:rsidRPr="00683F86">
        <w:rPr>
          <w:rFonts w:asciiTheme="minorHAnsi" w:hAnsiTheme="minorHAnsi"/>
          <w:color w:val="212121"/>
          <w:sz w:val="28"/>
          <w:szCs w:val="28"/>
          <w:lang w:val="hu-HU"/>
        </w:rPr>
        <w:t>t, 18 ágazat</w:t>
      </w:r>
      <w:r w:rsidR="00CC7C2B" w:rsidRPr="00683F86">
        <w:rPr>
          <w:rFonts w:asciiTheme="minorHAnsi" w:hAnsiTheme="minorHAnsi"/>
          <w:color w:val="212121"/>
          <w:sz w:val="28"/>
          <w:szCs w:val="28"/>
          <w:lang w:val="hu-HU"/>
        </w:rPr>
        <w:t xml:space="preserve">ok </w:t>
      </w:r>
      <w:r w:rsidR="00E60A68" w:rsidRPr="00683F86">
        <w:rPr>
          <w:rFonts w:asciiTheme="minorHAnsi" w:hAnsiTheme="minorHAnsi"/>
          <w:color w:val="212121"/>
          <w:sz w:val="28"/>
          <w:szCs w:val="28"/>
          <w:lang w:val="hu-HU"/>
        </w:rPr>
        <w:t>köz</w:t>
      </w:r>
      <w:r w:rsidR="00CC7C2B" w:rsidRPr="00683F86">
        <w:rPr>
          <w:rFonts w:asciiTheme="minorHAnsi" w:hAnsiTheme="minorHAnsi"/>
          <w:color w:val="212121"/>
          <w:sz w:val="28"/>
          <w:szCs w:val="28"/>
          <w:lang w:val="hu-HU"/>
        </w:rPr>
        <w:t>ött</w:t>
      </w:r>
      <w:r w:rsidR="00E60A68" w:rsidRPr="00683F86">
        <w:rPr>
          <w:rFonts w:asciiTheme="minorHAnsi" w:hAnsiTheme="minorHAnsi"/>
          <w:color w:val="212121"/>
          <w:sz w:val="28"/>
          <w:szCs w:val="28"/>
          <w:lang w:val="hu-HU"/>
        </w:rPr>
        <w:t>i művészeti és társadalmi szimpózium</w:t>
      </w:r>
      <w:r w:rsidR="00575FDD" w:rsidRPr="00683F86">
        <w:rPr>
          <w:rFonts w:asciiTheme="minorHAnsi" w:hAnsiTheme="minorHAnsi"/>
          <w:color w:val="212121"/>
          <w:sz w:val="28"/>
          <w:szCs w:val="28"/>
          <w:lang w:val="hu-HU"/>
        </w:rPr>
        <w:t>ra</w:t>
      </w:r>
      <w:r w:rsidR="00E60A68" w:rsidRPr="00683F86">
        <w:rPr>
          <w:rFonts w:asciiTheme="minorHAnsi" w:hAnsiTheme="minorHAnsi"/>
          <w:color w:val="212121"/>
          <w:sz w:val="28"/>
          <w:szCs w:val="28"/>
          <w:lang w:val="hu-HU"/>
        </w:rPr>
        <w:t xml:space="preserve">, 30 </w:t>
      </w:r>
      <w:r w:rsidR="00734D22" w:rsidRPr="00683F86">
        <w:rPr>
          <w:rFonts w:asciiTheme="minorHAnsi" w:hAnsiTheme="minorHAnsi"/>
          <w:color w:val="212121"/>
          <w:sz w:val="28"/>
          <w:szCs w:val="28"/>
          <w:lang w:val="hu-HU"/>
        </w:rPr>
        <w:t xml:space="preserve">alkotóházi </w:t>
      </w:r>
      <w:r w:rsidR="00E60A68" w:rsidRPr="00683F86">
        <w:rPr>
          <w:rFonts w:asciiTheme="minorHAnsi" w:hAnsiTheme="minorHAnsi"/>
          <w:color w:val="212121"/>
          <w:sz w:val="28"/>
          <w:szCs w:val="28"/>
          <w:lang w:val="hu-HU"/>
        </w:rPr>
        <w:t>művészcser</w:t>
      </w:r>
      <w:r w:rsidR="00575FDD" w:rsidRPr="00683F86">
        <w:rPr>
          <w:rFonts w:asciiTheme="minorHAnsi" w:hAnsiTheme="minorHAnsi"/>
          <w:color w:val="212121"/>
          <w:sz w:val="28"/>
          <w:szCs w:val="28"/>
          <w:lang w:val="hu-HU"/>
        </w:rPr>
        <w:t xml:space="preserve">ére kerül sor. Továbbá </w:t>
      </w:r>
      <w:r w:rsidR="00E60A68" w:rsidRPr="00683F86">
        <w:rPr>
          <w:rFonts w:asciiTheme="minorHAnsi" w:hAnsiTheme="minorHAnsi"/>
          <w:color w:val="212121"/>
          <w:sz w:val="28"/>
          <w:szCs w:val="28"/>
          <w:lang w:val="hu-HU"/>
        </w:rPr>
        <w:t xml:space="preserve">18 </w:t>
      </w:r>
      <w:r w:rsidR="00575FDD" w:rsidRPr="00683F86">
        <w:rPr>
          <w:rFonts w:asciiTheme="minorHAnsi" w:hAnsiTheme="minorHAnsi"/>
          <w:color w:val="212121"/>
          <w:sz w:val="28"/>
          <w:szCs w:val="28"/>
          <w:lang w:val="hu-HU"/>
        </w:rPr>
        <w:t xml:space="preserve">kortárs szerző kap </w:t>
      </w:r>
      <w:r w:rsidR="00E60A68" w:rsidRPr="00683F86">
        <w:rPr>
          <w:rFonts w:asciiTheme="minorHAnsi" w:hAnsiTheme="minorHAnsi"/>
          <w:color w:val="212121"/>
          <w:sz w:val="28"/>
          <w:szCs w:val="28"/>
          <w:lang w:val="hu-HU"/>
        </w:rPr>
        <w:t>megbízás</w:t>
      </w:r>
      <w:r w:rsidR="007756C0" w:rsidRPr="00683F86">
        <w:rPr>
          <w:rFonts w:asciiTheme="minorHAnsi" w:hAnsiTheme="minorHAnsi"/>
          <w:color w:val="212121"/>
          <w:sz w:val="28"/>
          <w:szCs w:val="28"/>
          <w:lang w:val="hu-HU"/>
        </w:rPr>
        <w:t>t</w:t>
      </w:r>
      <w:r w:rsidR="001962E8" w:rsidRPr="00683F86">
        <w:rPr>
          <w:rFonts w:asciiTheme="minorHAnsi" w:hAnsiTheme="minorHAnsi"/>
          <w:color w:val="212121"/>
          <w:sz w:val="28"/>
          <w:szCs w:val="28"/>
          <w:lang w:val="hu-HU"/>
        </w:rPr>
        <w:t xml:space="preserve"> egy</w:t>
      </w:r>
      <w:r w:rsidR="00E60A68" w:rsidRPr="00683F86">
        <w:rPr>
          <w:rFonts w:asciiTheme="minorHAnsi" w:hAnsiTheme="minorHAnsi"/>
          <w:color w:val="212121"/>
          <w:sz w:val="28"/>
          <w:szCs w:val="28"/>
          <w:lang w:val="hu-HU"/>
        </w:rPr>
        <w:t xml:space="preserve"> új, 2024-ben </w:t>
      </w:r>
      <w:r w:rsidR="007756C0" w:rsidRPr="00683F86">
        <w:rPr>
          <w:rFonts w:asciiTheme="minorHAnsi" w:hAnsiTheme="minorHAnsi"/>
          <w:color w:val="212121"/>
          <w:sz w:val="28"/>
          <w:szCs w:val="28"/>
          <w:lang w:val="hu-HU"/>
        </w:rPr>
        <w:t>megjelenő</w:t>
      </w:r>
      <w:r w:rsidR="00E60A68" w:rsidRPr="00683F86">
        <w:rPr>
          <w:rFonts w:asciiTheme="minorHAnsi" w:hAnsiTheme="minorHAnsi"/>
          <w:color w:val="212121"/>
          <w:sz w:val="28"/>
          <w:szCs w:val="28"/>
          <w:lang w:val="hu-HU"/>
        </w:rPr>
        <w:t xml:space="preserve"> </w:t>
      </w:r>
      <w:r w:rsidR="00E60A68" w:rsidRPr="00683F86">
        <w:rPr>
          <w:rFonts w:asciiTheme="minorHAnsi" w:hAnsiTheme="minorHAnsi"/>
          <w:b/>
          <w:bCs/>
          <w:color w:val="212121"/>
          <w:sz w:val="28"/>
          <w:szCs w:val="28"/>
          <w:lang w:val="hu-HU"/>
        </w:rPr>
        <w:t>E</w:t>
      </w:r>
      <w:r w:rsidR="00E60A68" w:rsidRPr="00683F86">
        <w:rPr>
          <w:rFonts w:asciiTheme="minorHAnsi" w:hAnsiTheme="minorHAnsi"/>
          <w:color w:val="212121"/>
          <w:sz w:val="28"/>
          <w:szCs w:val="28"/>
          <w:lang w:val="hu-HU"/>
        </w:rPr>
        <w:t>UR</w:t>
      </w:r>
      <w:r w:rsidR="001B3EA9" w:rsidRPr="00683F86">
        <w:rPr>
          <w:rFonts w:asciiTheme="minorHAnsi" w:hAnsiTheme="minorHAnsi"/>
          <w:color w:val="212121"/>
          <w:sz w:val="28"/>
          <w:szCs w:val="28"/>
          <w:lang w:val="hu-HU"/>
        </w:rPr>
        <w:t>ÓPA</w:t>
      </w:r>
      <w:r w:rsidR="00575FDD" w:rsidRPr="00683F86">
        <w:rPr>
          <w:rFonts w:asciiTheme="minorHAnsi" w:hAnsiTheme="minorHAnsi"/>
          <w:color w:val="212121"/>
          <w:sz w:val="28"/>
          <w:szCs w:val="28"/>
          <w:lang w:val="hu-HU"/>
        </w:rPr>
        <w:t>-</w:t>
      </w:r>
      <w:r w:rsidR="001B3EA9" w:rsidRPr="00683F86">
        <w:rPr>
          <w:rFonts w:asciiTheme="minorHAnsi" w:hAnsiTheme="minorHAnsi"/>
          <w:color w:val="212121"/>
          <w:sz w:val="28"/>
          <w:szCs w:val="28"/>
          <w:lang w:val="hu-HU"/>
        </w:rPr>
        <w:t xml:space="preserve"> </w:t>
      </w:r>
      <w:r w:rsidR="00E60A68" w:rsidRPr="00683F86">
        <w:rPr>
          <w:rFonts w:asciiTheme="minorHAnsi" w:hAnsiTheme="minorHAnsi"/>
          <w:b/>
          <w:bCs/>
          <w:color w:val="212121"/>
          <w:sz w:val="28"/>
          <w:szCs w:val="28"/>
          <w:lang w:val="hu-HU"/>
        </w:rPr>
        <w:t>U</w:t>
      </w:r>
      <w:r w:rsidR="00E60A68" w:rsidRPr="00683F86">
        <w:rPr>
          <w:rFonts w:asciiTheme="minorHAnsi" w:hAnsiTheme="minorHAnsi"/>
          <w:color w:val="212121"/>
          <w:sz w:val="28"/>
          <w:szCs w:val="28"/>
          <w:lang w:val="hu-HU"/>
        </w:rPr>
        <w:t>LYSSES könyv</w:t>
      </w:r>
      <w:r w:rsidR="007756C0" w:rsidRPr="00683F86">
        <w:rPr>
          <w:rFonts w:asciiTheme="minorHAnsi" w:hAnsiTheme="minorHAnsi"/>
          <w:color w:val="212121"/>
          <w:sz w:val="28"/>
          <w:szCs w:val="28"/>
          <w:lang w:val="hu-HU"/>
        </w:rPr>
        <w:t xml:space="preserve"> létrehozása</w:t>
      </w:r>
      <w:r w:rsidR="00E60A68" w:rsidRPr="00683F86">
        <w:rPr>
          <w:rFonts w:asciiTheme="minorHAnsi" w:hAnsiTheme="minorHAnsi"/>
          <w:color w:val="212121"/>
          <w:sz w:val="28"/>
          <w:szCs w:val="28"/>
          <w:lang w:val="hu-HU"/>
        </w:rPr>
        <w:t>.</w:t>
      </w:r>
    </w:p>
    <w:p w14:paraId="15DA750F" w14:textId="77777777" w:rsidR="00A42C7C" w:rsidRPr="00683F86" w:rsidRDefault="00C77D99">
      <w:pPr>
        <w:pStyle w:val="Default"/>
        <w:rPr>
          <w:rFonts w:asciiTheme="minorHAnsi" w:hAnsiTheme="minorHAnsi"/>
          <w:color w:val="212121"/>
          <w:sz w:val="28"/>
          <w:szCs w:val="28"/>
          <w:lang w:val="hu-HU"/>
        </w:rPr>
      </w:pPr>
      <w:r w:rsidRPr="00683F86">
        <w:rPr>
          <w:rFonts w:asciiTheme="minorHAnsi" w:hAnsiTheme="minorHAnsi"/>
          <w:color w:val="212121"/>
          <w:sz w:val="28"/>
          <w:szCs w:val="28"/>
          <w:lang w:val="hu-HU"/>
        </w:rPr>
        <w:t> </w:t>
      </w:r>
    </w:p>
    <w:p w14:paraId="0EC9D6E2" w14:textId="3E740DB5" w:rsidR="007D2D0D" w:rsidRPr="00683F86" w:rsidRDefault="00564FF2" w:rsidP="007D2D0D">
      <w:pPr>
        <w:pStyle w:val="Default"/>
        <w:rPr>
          <w:rFonts w:asciiTheme="minorHAnsi" w:hAnsiTheme="minorHAnsi"/>
          <w:bCs/>
          <w:color w:val="212121"/>
          <w:sz w:val="28"/>
          <w:szCs w:val="28"/>
          <w:lang w:val="hu-HU"/>
        </w:rPr>
      </w:pPr>
      <w:bookmarkStart w:id="1" w:name="_Hlk106308386"/>
      <w:r w:rsidRPr="00683F86">
        <w:rPr>
          <w:rFonts w:asciiTheme="minorHAnsi" w:hAnsiTheme="minorHAnsi"/>
          <w:bCs/>
          <w:color w:val="212121"/>
          <w:sz w:val="28"/>
          <w:szCs w:val="28"/>
          <w:lang w:val="hu-HU"/>
        </w:rPr>
        <w:t>A projekt a regény 18 epizódjának időrendi sorrendjében bontakozik ki</w:t>
      </w:r>
      <w:r w:rsidR="00BE2227" w:rsidRPr="00683F86">
        <w:rPr>
          <w:rFonts w:asciiTheme="minorHAnsi" w:hAnsiTheme="minorHAnsi"/>
          <w:bCs/>
          <w:color w:val="212121"/>
          <w:sz w:val="28"/>
          <w:szCs w:val="28"/>
          <w:lang w:val="hu-HU"/>
        </w:rPr>
        <w:t>:</w:t>
      </w:r>
      <w:r w:rsidR="001409A2" w:rsidRPr="00683F86">
        <w:rPr>
          <w:rFonts w:asciiTheme="minorHAnsi" w:hAnsiTheme="minorHAnsi"/>
          <w:bCs/>
          <w:color w:val="212121"/>
          <w:sz w:val="28"/>
          <w:szCs w:val="28"/>
          <w:lang w:val="hu-HU"/>
        </w:rPr>
        <w:t xml:space="preserve"> megnyitó </w:t>
      </w:r>
      <w:r w:rsidRPr="00683F86">
        <w:rPr>
          <w:rFonts w:asciiTheme="minorHAnsi" w:hAnsiTheme="minorHAnsi"/>
          <w:bCs/>
          <w:color w:val="212121"/>
          <w:sz w:val="28"/>
          <w:szCs w:val="28"/>
          <w:lang w:val="hu-HU"/>
        </w:rPr>
        <w:t>2022</w:t>
      </w:r>
      <w:r w:rsidR="001409A2" w:rsidRPr="00683F86">
        <w:rPr>
          <w:rFonts w:asciiTheme="minorHAnsi" w:hAnsiTheme="minorHAnsi"/>
          <w:bCs/>
          <w:color w:val="212121"/>
          <w:sz w:val="28"/>
          <w:szCs w:val="28"/>
          <w:lang w:val="hu-HU"/>
        </w:rPr>
        <w:t>.</w:t>
      </w:r>
      <w:r w:rsidRPr="00683F86">
        <w:rPr>
          <w:rFonts w:asciiTheme="minorHAnsi" w:hAnsiTheme="minorHAnsi"/>
          <w:bCs/>
          <w:color w:val="212121"/>
          <w:sz w:val="28"/>
          <w:szCs w:val="28"/>
          <w:lang w:val="hu-HU"/>
        </w:rPr>
        <w:t xml:space="preserve"> szeptember végén </w:t>
      </w:r>
      <w:r w:rsidRPr="00683F86">
        <w:rPr>
          <w:rFonts w:asciiTheme="minorHAnsi" w:hAnsiTheme="minorHAnsi"/>
          <w:b/>
          <w:color w:val="212121"/>
          <w:sz w:val="28"/>
          <w:szCs w:val="28"/>
          <w:lang w:val="hu-HU"/>
        </w:rPr>
        <w:t>Athén</w:t>
      </w:r>
      <w:r w:rsidRPr="00683F86">
        <w:rPr>
          <w:rFonts w:asciiTheme="minorHAnsi" w:hAnsiTheme="minorHAnsi"/>
          <w:bCs/>
          <w:color w:val="212121"/>
          <w:sz w:val="28"/>
          <w:szCs w:val="28"/>
          <w:lang w:val="hu-HU"/>
        </w:rPr>
        <w:t xml:space="preserve">ban lesz, ezután 2022 őszén </w:t>
      </w:r>
      <w:r w:rsidR="005D5C71" w:rsidRPr="00683F86">
        <w:rPr>
          <w:rFonts w:asciiTheme="minorHAnsi" w:hAnsiTheme="minorHAnsi"/>
          <w:b/>
          <w:color w:val="212121"/>
          <w:sz w:val="28"/>
          <w:szCs w:val="28"/>
          <w:lang w:val="hu-HU"/>
        </w:rPr>
        <w:t>Marseille</w:t>
      </w:r>
      <w:r w:rsidR="005D5C71" w:rsidRPr="00683F86">
        <w:rPr>
          <w:rFonts w:asciiTheme="minorHAnsi" w:hAnsiTheme="minorHAnsi"/>
          <w:bCs/>
          <w:color w:val="212121"/>
          <w:sz w:val="28"/>
          <w:szCs w:val="28"/>
          <w:lang w:val="hu-HU"/>
        </w:rPr>
        <w:t xml:space="preserve">, </w:t>
      </w:r>
      <w:r w:rsidR="005D5C71" w:rsidRPr="00683F86">
        <w:rPr>
          <w:rFonts w:asciiTheme="minorHAnsi" w:hAnsiTheme="minorHAnsi"/>
          <w:b/>
          <w:color w:val="212121"/>
          <w:sz w:val="28"/>
          <w:szCs w:val="28"/>
          <w:lang w:val="hu-HU"/>
        </w:rPr>
        <w:t xml:space="preserve">Trieszt, </w:t>
      </w:r>
      <w:r w:rsidRPr="00683F86">
        <w:rPr>
          <w:rFonts w:asciiTheme="minorHAnsi" w:hAnsiTheme="minorHAnsi"/>
          <w:b/>
          <w:color w:val="212121"/>
          <w:sz w:val="28"/>
          <w:szCs w:val="28"/>
          <w:lang w:val="hu-HU"/>
        </w:rPr>
        <w:t>Budapest</w:t>
      </w:r>
      <w:r w:rsidRPr="00683F86">
        <w:rPr>
          <w:rFonts w:asciiTheme="minorHAnsi" w:hAnsiTheme="minorHAnsi"/>
          <w:bCs/>
          <w:color w:val="212121"/>
          <w:sz w:val="28"/>
          <w:szCs w:val="28"/>
          <w:lang w:val="hu-HU"/>
        </w:rPr>
        <w:t xml:space="preserve"> és </w:t>
      </w:r>
      <w:r w:rsidRPr="00683F86">
        <w:rPr>
          <w:rFonts w:asciiTheme="minorHAnsi" w:hAnsiTheme="minorHAnsi"/>
          <w:b/>
          <w:color w:val="212121"/>
          <w:sz w:val="28"/>
          <w:szCs w:val="28"/>
          <w:lang w:val="hu-HU"/>
        </w:rPr>
        <w:t>Vilnius</w:t>
      </w:r>
      <w:r w:rsidRPr="00683F86">
        <w:rPr>
          <w:rFonts w:asciiTheme="minorHAnsi" w:hAnsiTheme="minorHAnsi"/>
          <w:bCs/>
          <w:color w:val="212121"/>
          <w:sz w:val="28"/>
          <w:szCs w:val="28"/>
          <w:lang w:val="hu-HU"/>
        </w:rPr>
        <w:t xml:space="preserve"> következik. 2023-ban</w:t>
      </w:r>
      <w:r w:rsidR="00CC7C2B" w:rsidRPr="00683F86">
        <w:rPr>
          <w:rFonts w:asciiTheme="minorHAnsi" w:hAnsiTheme="minorHAnsi"/>
          <w:bCs/>
          <w:color w:val="212121"/>
          <w:sz w:val="28"/>
          <w:szCs w:val="28"/>
          <w:lang w:val="hu-HU"/>
        </w:rPr>
        <w:t xml:space="preserve"> a programsorozat</w:t>
      </w:r>
      <w:r w:rsidRPr="00683F86">
        <w:rPr>
          <w:rFonts w:asciiTheme="minorHAnsi" w:hAnsiTheme="minorHAnsi"/>
          <w:bCs/>
          <w:color w:val="212121"/>
          <w:sz w:val="28"/>
          <w:szCs w:val="28"/>
          <w:lang w:val="hu-HU"/>
        </w:rPr>
        <w:t xml:space="preserve"> </w:t>
      </w:r>
      <w:r w:rsidRPr="00683F86">
        <w:rPr>
          <w:rFonts w:asciiTheme="minorHAnsi" w:hAnsiTheme="minorHAnsi"/>
          <w:b/>
          <w:color w:val="212121"/>
          <w:sz w:val="28"/>
          <w:szCs w:val="28"/>
          <w:lang w:val="hu-HU"/>
        </w:rPr>
        <w:t>Párizs</w:t>
      </w:r>
      <w:r w:rsidRPr="00683F86">
        <w:rPr>
          <w:rFonts w:asciiTheme="minorHAnsi" w:hAnsiTheme="minorHAnsi"/>
          <w:bCs/>
          <w:color w:val="212121"/>
          <w:sz w:val="28"/>
          <w:szCs w:val="28"/>
          <w:lang w:val="hu-HU"/>
        </w:rPr>
        <w:t xml:space="preserve">, </w:t>
      </w:r>
      <w:r w:rsidRPr="00683F86">
        <w:rPr>
          <w:rFonts w:asciiTheme="minorHAnsi" w:hAnsiTheme="minorHAnsi"/>
          <w:b/>
          <w:color w:val="212121"/>
          <w:sz w:val="28"/>
          <w:szCs w:val="28"/>
          <w:lang w:val="hu-HU"/>
        </w:rPr>
        <w:t>Berlin</w:t>
      </w:r>
      <w:r w:rsidRPr="00683F86">
        <w:rPr>
          <w:rFonts w:asciiTheme="minorHAnsi" w:hAnsiTheme="minorHAnsi"/>
          <w:bCs/>
          <w:color w:val="212121"/>
          <w:sz w:val="28"/>
          <w:szCs w:val="28"/>
          <w:lang w:val="hu-HU"/>
        </w:rPr>
        <w:t xml:space="preserve">, </w:t>
      </w:r>
      <w:r w:rsidRPr="00683F86">
        <w:rPr>
          <w:rFonts w:asciiTheme="minorHAnsi" w:hAnsiTheme="minorHAnsi"/>
          <w:b/>
          <w:color w:val="212121"/>
          <w:sz w:val="28"/>
          <w:szCs w:val="28"/>
          <w:lang w:val="hu-HU"/>
        </w:rPr>
        <w:t>Koppenhág</w:t>
      </w:r>
      <w:r w:rsidR="001962E8" w:rsidRPr="00683F86">
        <w:rPr>
          <w:rFonts w:asciiTheme="minorHAnsi" w:hAnsiTheme="minorHAnsi"/>
          <w:b/>
          <w:color w:val="212121"/>
          <w:sz w:val="28"/>
          <w:szCs w:val="28"/>
          <w:lang w:val="hu-HU"/>
        </w:rPr>
        <w:t>a</w:t>
      </w:r>
      <w:r w:rsidRPr="00683F86">
        <w:rPr>
          <w:rFonts w:asciiTheme="minorHAnsi" w:hAnsiTheme="minorHAnsi"/>
          <w:bCs/>
          <w:color w:val="212121"/>
          <w:sz w:val="28"/>
          <w:szCs w:val="28"/>
          <w:lang w:val="hu-HU"/>
        </w:rPr>
        <w:t xml:space="preserve">, </w:t>
      </w:r>
      <w:r w:rsidRPr="00683F86">
        <w:rPr>
          <w:rFonts w:asciiTheme="minorHAnsi" w:hAnsiTheme="minorHAnsi"/>
          <w:b/>
          <w:color w:val="212121"/>
          <w:sz w:val="28"/>
          <w:szCs w:val="28"/>
          <w:lang w:val="hu-HU"/>
        </w:rPr>
        <w:t>San Sebastian</w:t>
      </w:r>
      <w:r w:rsidRPr="00683F86">
        <w:rPr>
          <w:rFonts w:asciiTheme="minorHAnsi" w:hAnsiTheme="minorHAnsi"/>
          <w:bCs/>
          <w:color w:val="212121"/>
          <w:sz w:val="28"/>
          <w:szCs w:val="28"/>
          <w:lang w:val="hu-HU"/>
        </w:rPr>
        <w:t xml:space="preserve">, </w:t>
      </w:r>
      <w:r w:rsidRPr="00683F86">
        <w:rPr>
          <w:rFonts w:asciiTheme="minorHAnsi" w:hAnsiTheme="minorHAnsi"/>
          <w:b/>
          <w:color w:val="212121"/>
          <w:sz w:val="28"/>
          <w:szCs w:val="28"/>
          <w:lang w:val="hu-HU"/>
        </w:rPr>
        <w:t>Kolozsvár</w:t>
      </w:r>
      <w:r w:rsidRPr="00683F86">
        <w:rPr>
          <w:rFonts w:asciiTheme="minorHAnsi" w:hAnsiTheme="minorHAnsi"/>
          <w:bCs/>
          <w:color w:val="212121"/>
          <w:sz w:val="28"/>
          <w:szCs w:val="28"/>
          <w:lang w:val="hu-HU"/>
        </w:rPr>
        <w:t xml:space="preserve">, </w:t>
      </w:r>
      <w:r w:rsidRPr="00683F86">
        <w:rPr>
          <w:rFonts w:asciiTheme="minorHAnsi" w:hAnsiTheme="minorHAnsi"/>
          <w:b/>
          <w:color w:val="212121"/>
          <w:sz w:val="28"/>
          <w:szCs w:val="28"/>
          <w:lang w:val="hu-HU"/>
        </w:rPr>
        <w:t>Isztambul</w:t>
      </w:r>
      <w:r w:rsidRPr="00683F86">
        <w:rPr>
          <w:rFonts w:asciiTheme="minorHAnsi" w:hAnsiTheme="minorHAnsi"/>
          <w:bCs/>
          <w:color w:val="212121"/>
          <w:sz w:val="28"/>
          <w:szCs w:val="28"/>
          <w:lang w:val="hu-HU"/>
        </w:rPr>
        <w:t xml:space="preserve">, </w:t>
      </w:r>
      <w:r w:rsidRPr="00683F86">
        <w:rPr>
          <w:rFonts w:asciiTheme="minorHAnsi" w:hAnsiTheme="minorHAnsi"/>
          <w:b/>
          <w:color w:val="212121"/>
          <w:sz w:val="28"/>
          <w:szCs w:val="28"/>
          <w:lang w:val="hu-HU"/>
        </w:rPr>
        <w:t>Zürich</w:t>
      </w:r>
      <w:r w:rsidRPr="00683F86">
        <w:rPr>
          <w:rFonts w:asciiTheme="minorHAnsi" w:hAnsiTheme="minorHAnsi"/>
          <w:bCs/>
          <w:color w:val="212121"/>
          <w:sz w:val="28"/>
          <w:szCs w:val="28"/>
          <w:lang w:val="hu-HU"/>
        </w:rPr>
        <w:t xml:space="preserve">, </w:t>
      </w:r>
      <w:r w:rsidRPr="00683F86">
        <w:rPr>
          <w:rFonts w:asciiTheme="minorHAnsi" w:hAnsiTheme="minorHAnsi"/>
          <w:b/>
          <w:color w:val="212121"/>
          <w:sz w:val="28"/>
          <w:szCs w:val="28"/>
          <w:lang w:val="hu-HU"/>
        </w:rPr>
        <w:t>Groningen</w:t>
      </w:r>
      <w:r w:rsidRPr="00683F86">
        <w:rPr>
          <w:rFonts w:asciiTheme="minorHAnsi" w:hAnsiTheme="minorHAnsi"/>
          <w:bCs/>
          <w:color w:val="212121"/>
          <w:sz w:val="28"/>
          <w:szCs w:val="28"/>
          <w:lang w:val="hu-HU"/>
        </w:rPr>
        <w:t xml:space="preserve">, </w:t>
      </w:r>
      <w:proofErr w:type="spellStart"/>
      <w:r w:rsidRPr="00683F86">
        <w:rPr>
          <w:rFonts w:asciiTheme="minorHAnsi" w:hAnsiTheme="minorHAnsi"/>
          <w:b/>
          <w:color w:val="212121"/>
          <w:sz w:val="28"/>
          <w:szCs w:val="28"/>
          <w:lang w:val="hu-HU"/>
        </w:rPr>
        <w:t>Eleus</w:t>
      </w:r>
      <w:r w:rsidR="001468A2" w:rsidRPr="00683F86">
        <w:rPr>
          <w:rFonts w:asciiTheme="minorHAnsi" w:hAnsiTheme="minorHAnsi"/>
          <w:b/>
          <w:color w:val="212121"/>
          <w:sz w:val="28"/>
          <w:szCs w:val="28"/>
          <w:lang w:val="hu-HU"/>
        </w:rPr>
        <w:t>z</w:t>
      </w:r>
      <w:r w:rsidRPr="00683F86">
        <w:rPr>
          <w:rFonts w:asciiTheme="minorHAnsi" w:hAnsiTheme="minorHAnsi"/>
          <w:b/>
          <w:color w:val="212121"/>
          <w:sz w:val="28"/>
          <w:szCs w:val="28"/>
          <w:lang w:val="hu-HU"/>
        </w:rPr>
        <w:t>is</w:t>
      </w:r>
      <w:r w:rsidR="001468A2" w:rsidRPr="00683F86">
        <w:rPr>
          <w:rFonts w:asciiTheme="minorHAnsi" w:hAnsiTheme="minorHAnsi"/>
          <w:b/>
          <w:color w:val="212121"/>
          <w:sz w:val="28"/>
          <w:szCs w:val="28"/>
          <w:lang w:val="hu-HU"/>
        </w:rPr>
        <w:t>z</w:t>
      </w:r>
      <w:proofErr w:type="spellEnd"/>
      <w:r w:rsidRPr="00683F86">
        <w:rPr>
          <w:rFonts w:asciiTheme="minorHAnsi" w:hAnsiTheme="minorHAnsi"/>
          <w:bCs/>
          <w:color w:val="212121"/>
          <w:sz w:val="28"/>
          <w:szCs w:val="28"/>
          <w:lang w:val="hu-HU"/>
        </w:rPr>
        <w:t xml:space="preserve"> és </w:t>
      </w:r>
      <w:proofErr w:type="spellStart"/>
      <w:r w:rsidRPr="00683F86">
        <w:rPr>
          <w:rFonts w:asciiTheme="minorHAnsi" w:hAnsiTheme="minorHAnsi"/>
          <w:b/>
          <w:color w:val="212121"/>
          <w:sz w:val="28"/>
          <w:szCs w:val="28"/>
          <w:lang w:val="hu-HU"/>
        </w:rPr>
        <w:lastRenderedPageBreak/>
        <w:t>Oulu</w:t>
      </w:r>
      <w:proofErr w:type="spellEnd"/>
      <w:r w:rsidRPr="00683F86">
        <w:rPr>
          <w:rFonts w:asciiTheme="minorHAnsi" w:hAnsiTheme="minorHAnsi"/>
          <w:bCs/>
          <w:color w:val="212121"/>
          <w:sz w:val="28"/>
          <w:szCs w:val="28"/>
          <w:lang w:val="hu-HU"/>
        </w:rPr>
        <w:t xml:space="preserve"> </w:t>
      </w:r>
      <w:r w:rsidR="001962E8" w:rsidRPr="00683F86">
        <w:rPr>
          <w:rFonts w:asciiTheme="minorHAnsi" w:hAnsiTheme="minorHAnsi"/>
          <w:bCs/>
          <w:color w:val="212121"/>
          <w:sz w:val="28"/>
          <w:szCs w:val="28"/>
          <w:lang w:val="hu-HU"/>
        </w:rPr>
        <w:t xml:space="preserve">részvételével </w:t>
      </w:r>
      <w:r w:rsidR="00CC7C2B" w:rsidRPr="00683F86">
        <w:rPr>
          <w:rFonts w:asciiTheme="minorHAnsi" w:hAnsiTheme="minorHAnsi"/>
          <w:bCs/>
          <w:color w:val="212121"/>
          <w:sz w:val="28"/>
          <w:szCs w:val="28"/>
          <w:lang w:val="hu-HU"/>
        </w:rPr>
        <w:t>folytatódik</w:t>
      </w:r>
      <w:r w:rsidR="00BE2227" w:rsidRPr="00683F86">
        <w:rPr>
          <w:rFonts w:asciiTheme="minorHAnsi" w:hAnsiTheme="minorHAnsi"/>
          <w:bCs/>
          <w:color w:val="212121"/>
          <w:sz w:val="28"/>
          <w:szCs w:val="28"/>
          <w:lang w:val="hu-HU"/>
        </w:rPr>
        <w:t xml:space="preserve">, majd </w:t>
      </w:r>
      <w:r w:rsidRPr="00683F86">
        <w:rPr>
          <w:rFonts w:asciiTheme="minorHAnsi" w:hAnsiTheme="minorHAnsi"/>
          <w:bCs/>
          <w:color w:val="212121"/>
          <w:sz w:val="28"/>
          <w:szCs w:val="28"/>
          <w:lang w:val="hu-HU"/>
        </w:rPr>
        <w:t xml:space="preserve">2024 júniusában </w:t>
      </w:r>
      <w:r w:rsidRPr="00683F86">
        <w:rPr>
          <w:rFonts w:asciiTheme="minorHAnsi" w:hAnsiTheme="minorHAnsi"/>
          <w:b/>
          <w:color w:val="212121"/>
          <w:sz w:val="28"/>
          <w:szCs w:val="28"/>
          <w:lang w:val="hu-HU"/>
        </w:rPr>
        <w:t>Lisszabon</w:t>
      </w:r>
      <w:r w:rsidRPr="00683F86">
        <w:rPr>
          <w:rFonts w:asciiTheme="minorHAnsi" w:hAnsiTheme="minorHAnsi"/>
          <w:bCs/>
          <w:color w:val="212121"/>
          <w:sz w:val="28"/>
          <w:szCs w:val="28"/>
          <w:lang w:val="hu-HU"/>
        </w:rPr>
        <w:t xml:space="preserve">, </w:t>
      </w:r>
      <w:r w:rsidRPr="00683F86">
        <w:rPr>
          <w:rFonts w:asciiTheme="minorHAnsi" w:hAnsiTheme="minorHAnsi"/>
          <w:b/>
          <w:color w:val="212121"/>
          <w:sz w:val="28"/>
          <w:szCs w:val="28"/>
          <w:lang w:val="hu-HU"/>
        </w:rPr>
        <w:t>Dublin</w:t>
      </w:r>
      <w:r w:rsidRPr="00683F86">
        <w:rPr>
          <w:rFonts w:asciiTheme="minorHAnsi" w:hAnsiTheme="minorHAnsi"/>
          <w:bCs/>
          <w:color w:val="212121"/>
          <w:sz w:val="28"/>
          <w:szCs w:val="28"/>
          <w:lang w:val="hu-HU"/>
        </w:rPr>
        <w:t xml:space="preserve"> és </w:t>
      </w:r>
      <w:proofErr w:type="spellStart"/>
      <w:r w:rsidRPr="00683F86">
        <w:rPr>
          <w:rFonts w:asciiTheme="minorHAnsi" w:hAnsiTheme="minorHAnsi"/>
          <w:b/>
          <w:color w:val="212121"/>
          <w:sz w:val="28"/>
          <w:szCs w:val="28"/>
          <w:lang w:val="hu-HU"/>
        </w:rPr>
        <w:t>Derry</w:t>
      </w:r>
      <w:proofErr w:type="spellEnd"/>
      <w:r w:rsidR="001962E8" w:rsidRPr="00683F86">
        <w:rPr>
          <w:rFonts w:asciiTheme="minorHAnsi" w:hAnsiTheme="minorHAnsi"/>
          <w:b/>
          <w:color w:val="212121"/>
          <w:sz w:val="28"/>
          <w:szCs w:val="28"/>
          <w:lang w:val="hu-HU"/>
        </w:rPr>
        <w:t>/</w:t>
      </w:r>
      <w:proofErr w:type="spellStart"/>
      <w:r w:rsidRPr="00683F86">
        <w:rPr>
          <w:rFonts w:asciiTheme="minorHAnsi" w:hAnsiTheme="minorHAnsi"/>
          <w:b/>
          <w:color w:val="212121"/>
          <w:sz w:val="28"/>
          <w:szCs w:val="28"/>
          <w:lang w:val="hu-HU"/>
        </w:rPr>
        <w:t>Londonderry</w:t>
      </w:r>
      <w:proofErr w:type="spellEnd"/>
      <w:r w:rsidRPr="00683F86">
        <w:rPr>
          <w:rFonts w:asciiTheme="minorHAnsi" w:hAnsiTheme="minorHAnsi"/>
          <w:bCs/>
          <w:color w:val="212121"/>
          <w:sz w:val="28"/>
          <w:szCs w:val="28"/>
          <w:lang w:val="hu-HU"/>
        </w:rPr>
        <w:t xml:space="preserve"> </w:t>
      </w:r>
      <w:r w:rsidR="001962E8" w:rsidRPr="00683F86">
        <w:rPr>
          <w:rFonts w:asciiTheme="minorHAnsi" w:hAnsiTheme="minorHAnsi"/>
          <w:bCs/>
          <w:color w:val="212121"/>
          <w:sz w:val="28"/>
          <w:szCs w:val="28"/>
          <w:lang w:val="hu-HU"/>
        </w:rPr>
        <w:t xml:space="preserve">városában </w:t>
      </w:r>
      <w:r w:rsidRPr="00683F86">
        <w:rPr>
          <w:rFonts w:asciiTheme="minorHAnsi" w:hAnsiTheme="minorHAnsi"/>
          <w:bCs/>
          <w:color w:val="212121"/>
          <w:sz w:val="28"/>
          <w:szCs w:val="28"/>
          <w:lang w:val="hu-HU"/>
        </w:rPr>
        <w:t>fejez</w:t>
      </w:r>
      <w:r w:rsidR="00BE2227" w:rsidRPr="00683F86">
        <w:rPr>
          <w:rFonts w:asciiTheme="minorHAnsi" w:hAnsiTheme="minorHAnsi"/>
          <w:bCs/>
          <w:color w:val="212121"/>
          <w:sz w:val="28"/>
          <w:szCs w:val="28"/>
          <w:lang w:val="hu-HU"/>
        </w:rPr>
        <w:t>ődik be.</w:t>
      </w:r>
      <w:bookmarkEnd w:id="1"/>
    </w:p>
    <w:p w14:paraId="45B23FC5" w14:textId="2CA69C60" w:rsidR="00585572" w:rsidRPr="00683F86" w:rsidRDefault="00C77D99" w:rsidP="007D2D0D">
      <w:pPr>
        <w:pStyle w:val="Default"/>
        <w:rPr>
          <w:rFonts w:asciiTheme="minorHAnsi" w:eastAsia="Helvetica" w:hAnsiTheme="minorHAnsi" w:cs="Helvetica"/>
          <w:color w:val="212121"/>
          <w:sz w:val="28"/>
          <w:szCs w:val="28"/>
          <w:lang w:val="hu-HU"/>
        </w:rPr>
      </w:pPr>
      <w:r w:rsidRPr="00683F86">
        <w:rPr>
          <w:rFonts w:asciiTheme="minorHAnsi" w:hAnsiTheme="minorHAnsi"/>
          <w:color w:val="212121"/>
          <w:sz w:val="28"/>
          <w:szCs w:val="28"/>
          <w:lang w:val="hu-HU"/>
        </w:rPr>
        <w:t> </w:t>
      </w:r>
    </w:p>
    <w:p w14:paraId="47DED116" w14:textId="5CD7D9F9" w:rsidR="007D2D0D" w:rsidRPr="00683F86" w:rsidRDefault="005D5C71" w:rsidP="00370876">
      <w:pPr>
        <w:pStyle w:val="Default"/>
        <w:rPr>
          <w:rFonts w:asciiTheme="minorHAnsi" w:eastAsia="Helvetica" w:hAnsiTheme="minorHAnsi" w:cs="Helvetica"/>
          <w:color w:val="212121"/>
          <w:sz w:val="28"/>
          <w:szCs w:val="28"/>
          <w:lang w:val="hu-HU"/>
        </w:rPr>
      </w:pPr>
      <w:r w:rsidRPr="00683F86">
        <w:rPr>
          <w:rFonts w:asciiTheme="minorHAnsi" w:eastAsia="Helvetica" w:hAnsiTheme="minorHAnsi" w:cs="Helvetica"/>
          <w:color w:val="212121"/>
          <w:sz w:val="28"/>
          <w:szCs w:val="28"/>
          <w:lang w:val="hu-HU"/>
        </w:rPr>
        <w:t>P</w:t>
      </w:r>
      <w:r w:rsidR="007D2D0D" w:rsidRPr="00683F86">
        <w:rPr>
          <w:rFonts w:asciiTheme="minorHAnsi" w:eastAsia="Helvetica" w:hAnsiTheme="minorHAnsi" w:cs="Helvetica"/>
          <w:color w:val="212121"/>
          <w:sz w:val="28"/>
          <w:szCs w:val="28"/>
          <w:lang w:val="hu-HU"/>
        </w:rPr>
        <w:t>ályázat</w:t>
      </w:r>
      <w:r w:rsidRPr="00683F86">
        <w:rPr>
          <w:rFonts w:asciiTheme="minorHAnsi" w:eastAsia="Helvetica" w:hAnsiTheme="minorHAnsi" w:cs="Helvetica"/>
          <w:color w:val="212121"/>
          <w:sz w:val="28"/>
          <w:szCs w:val="28"/>
          <w:lang w:val="hu-HU"/>
        </w:rPr>
        <w:t>uk</w:t>
      </w:r>
      <w:r w:rsidR="007D2D0D" w:rsidRPr="00683F86">
        <w:rPr>
          <w:rFonts w:asciiTheme="minorHAnsi" w:eastAsia="Helvetica" w:hAnsiTheme="minorHAnsi" w:cs="Helvetica"/>
          <w:color w:val="212121"/>
          <w:sz w:val="28"/>
          <w:szCs w:val="28"/>
          <w:lang w:val="hu-HU"/>
        </w:rPr>
        <w:t>ban az</w:t>
      </w:r>
      <w:r w:rsidR="007D2D0D" w:rsidRPr="00683F86">
        <w:rPr>
          <w:rFonts w:asciiTheme="minorHAnsi" w:hAnsiTheme="minorHAnsi"/>
          <w:i/>
          <w:color w:val="212121"/>
          <w:sz w:val="28"/>
          <w:szCs w:val="28"/>
          <w:lang w:val="hu-HU"/>
        </w:rPr>
        <w:t xml:space="preserve"> UL</w:t>
      </w:r>
      <w:r w:rsidR="007D2D0D" w:rsidRPr="00683F86">
        <w:rPr>
          <w:rFonts w:asciiTheme="minorHAnsi" w:hAnsiTheme="minorHAnsi"/>
          <w:i/>
          <w:color w:val="FF0000"/>
          <w:sz w:val="28"/>
          <w:szCs w:val="28"/>
          <w:lang w:val="hu-HU"/>
        </w:rPr>
        <w:t>Y</w:t>
      </w:r>
      <w:r w:rsidR="007D2D0D" w:rsidRPr="00683F86">
        <w:rPr>
          <w:rFonts w:asciiTheme="minorHAnsi" w:hAnsiTheme="minorHAnsi"/>
          <w:i/>
          <w:color w:val="212121"/>
          <w:sz w:val="28"/>
          <w:szCs w:val="28"/>
          <w:lang w:val="hu-HU"/>
        </w:rPr>
        <w:t>SS</w:t>
      </w:r>
      <w:r w:rsidR="007D2D0D" w:rsidRPr="000B3D7D">
        <w:rPr>
          <w:rFonts w:asciiTheme="minorHAnsi" w:hAnsiTheme="minorHAnsi"/>
          <w:i/>
          <w:color w:val="FF0000"/>
          <w:sz w:val="28"/>
          <w:szCs w:val="28"/>
          <w:lang w:val="hu-HU"/>
        </w:rPr>
        <w:t>ES</w:t>
      </w:r>
      <w:r w:rsidR="007D2D0D" w:rsidRPr="00683F86">
        <w:rPr>
          <w:rFonts w:asciiTheme="minorHAnsi" w:hAnsiTheme="minorHAnsi"/>
          <w:i/>
          <w:color w:val="212121"/>
          <w:sz w:val="28"/>
          <w:szCs w:val="28"/>
          <w:lang w:val="hu-HU"/>
        </w:rPr>
        <w:t xml:space="preserve">: </w:t>
      </w:r>
      <w:r w:rsidR="007D2D0D" w:rsidRPr="00683F86">
        <w:rPr>
          <w:rFonts w:asciiTheme="minorHAnsi" w:eastAsia="Helvetica" w:hAnsiTheme="minorHAnsi" w:cs="Helvetica"/>
          <w:i/>
          <w:iCs/>
          <w:color w:val="212121"/>
          <w:sz w:val="28"/>
          <w:szCs w:val="28"/>
          <w:lang w:val="hu-HU"/>
        </w:rPr>
        <w:t>Európai Odüsszeia</w:t>
      </w:r>
      <w:r w:rsidR="007D2D0D" w:rsidRPr="00683F86">
        <w:rPr>
          <w:rFonts w:asciiTheme="minorHAnsi" w:eastAsia="Helvetica" w:hAnsiTheme="minorHAnsi" w:cs="Helvetica"/>
          <w:color w:val="212121"/>
          <w:sz w:val="28"/>
          <w:szCs w:val="28"/>
          <w:lang w:val="hu-HU"/>
        </w:rPr>
        <w:t xml:space="preserve"> </w:t>
      </w:r>
      <w:bookmarkStart w:id="2" w:name="_Hlk106308524"/>
      <w:r w:rsidR="007D2D0D" w:rsidRPr="00683F86">
        <w:rPr>
          <w:rFonts w:asciiTheme="minorHAnsi" w:eastAsia="Helvetica" w:hAnsiTheme="minorHAnsi" w:cs="Helvetica"/>
          <w:color w:val="212121"/>
          <w:sz w:val="28"/>
          <w:szCs w:val="28"/>
          <w:lang w:val="hu-HU"/>
        </w:rPr>
        <w:t xml:space="preserve">szervezői </w:t>
      </w:r>
      <w:r w:rsidRPr="00683F86">
        <w:rPr>
          <w:rFonts w:asciiTheme="minorHAnsi" w:eastAsia="Helvetica" w:hAnsiTheme="minorHAnsi" w:cs="Helvetica"/>
          <w:color w:val="212121"/>
          <w:sz w:val="28"/>
          <w:szCs w:val="28"/>
          <w:lang w:val="hu-HU"/>
        </w:rPr>
        <w:t>az eredeti mű fejezeteiben szereplő témákra rímelő, a mai</w:t>
      </w:r>
      <w:r w:rsidR="007D2D0D" w:rsidRPr="00683F86">
        <w:rPr>
          <w:rFonts w:asciiTheme="minorHAnsi" w:eastAsia="Helvetica" w:hAnsiTheme="minorHAnsi" w:cs="Helvetica"/>
          <w:color w:val="212121"/>
          <w:sz w:val="28"/>
          <w:szCs w:val="28"/>
          <w:lang w:val="hu-HU"/>
        </w:rPr>
        <w:t xml:space="preserve"> európai társadal</w:t>
      </w:r>
      <w:r w:rsidRPr="00683F86">
        <w:rPr>
          <w:rFonts w:asciiTheme="minorHAnsi" w:eastAsia="Helvetica" w:hAnsiTheme="minorHAnsi" w:cs="Helvetica"/>
          <w:color w:val="212121"/>
          <w:sz w:val="28"/>
          <w:szCs w:val="28"/>
          <w:lang w:val="hu-HU"/>
        </w:rPr>
        <w:t>makat foglalkoztató</w:t>
      </w:r>
      <w:r w:rsidR="007D2D0D" w:rsidRPr="00683F86">
        <w:rPr>
          <w:rFonts w:asciiTheme="minorHAnsi" w:eastAsia="Helvetica" w:hAnsiTheme="minorHAnsi" w:cs="Helvetica"/>
          <w:color w:val="212121"/>
          <w:sz w:val="28"/>
          <w:szCs w:val="28"/>
          <w:lang w:val="hu-HU"/>
        </w:rPr>
        <w:t xml:space="preserve"> 18 </w:t>
      </w:r>
      <w:r w:rsidRPr="00683F86">
        <w:rPr>
          <w:rFonts w:asciiTheme="minorHAnsi" w:eastAsia="Helvetica" w:hAnsiTheme="minorHAnsi" w:cs="Helvetica"/>
          <w:color w:val="212121"/>
          <w:sz w:val="28"/>
          <w:szCs w:val="28"/>
          <w:lang w:val="hu-HU"/>
        </w:rPr>
        <w:t xml:space="preserve">problémát </w:t>
      </w:r>
      <w:r w:rsidR="008102A2" w:rsidRPr="00683F86">
        <w:rPr>
          <w:rFonts w:asciiTheme="minorHAnsi" w:eastAsia="Helvetica" w:hAnsiTheme="minorHAnsi" w:cs="Helvetica"/>
          <w:color w:val="212121"/>
          <w:sz w:val="28"/>
          <w:szCs w:val="28"/>
          <w:lang w:val="hu-HU"/>
        </w:rPr>
        <w:t>jelöltek ki, amelyeket az egyes résztvevők a saját városukban</w:t>
      </w:r>
      <w:r w:rsidR="000B3D7D">
        <w:rPr>
          <w:rFonts w:asciiTheme="minorHAnsi" w:eastAsia="Helvetica" w:hAnsiTheme="minorHAnsi" w:cs="Helvetica"/>
          <w:color w:val="212121"/>
          <w:sz w:val="28"/>
          <w:szCs w:val="28"/>
          <w:lang w:val="hu-HU"/>
        </w:rPr>
        <w:t xml:space="preserve"> </w:t>
      </w:r>
      <w:r w:rsidR="008102A2" w:rsidRPr="00683F86">
        <w:rPr>
          <w:rFonts w:asciiTheme="minorHAnsi" w:eastAsia="Helvetica" w:hAnsiTheme="minorHAnsi" w:cs="Helvetica"/>
          <w:color w:val="212121"/>
          <w:sz w:val="28"/>
          <w:szCs w:val="28"/>
          <w:lang w:val="hu-HU"/>
        </w:rPr>
        <w:t>dolgoznak</w:t>
      </w:r>
      <w:r w:rsidR="000B3D7D">
        <w:rPr>
          <w:rFonts w:asciiTheme="minorHAnsi" w:eastAsia="Helvetica" w:hAnsiTheme="minorHAnsi" w:cs="Helvetica"/>
          <w:color w:val="212121"/>
          <w:sz w:val="28"/>
          <w:szCs w:val="28"/>
          <w:lang w:val="hu-HU"/>
        </w:rPr>
        <w:t xml:space="preserve"> fel</w:t>
      </w:r>
      <w:r w:rsidR="008102A2" w:rsidRPr="00683F86">
        <w:rPr>
          <w:rFonts w:asciiTheme="minorHAnsi" w:eastAsia="Helvetica" w:hAnsiTheme="minorHAnsi" w:cs="Helvetica"/>
          <w:color w:val="212121"/>
          <w:sz w:val="28"/>
          <w:szCs w:val="28"/>
          <w:lang w:val="hu-HU"/>
        </w:rPr>
        <w:t xml:space="preserve">. </w:t>
      </w:r>
      <w:r w:rsidR="00476368" w:rsidRPr="00683F86">
        <w:rPr>
          <w:rFonts w:asciiTheme="minorHAnsi" w:eastAsia="Helvetica" w:hAnsiTheme="minorHAnsi" w:cs="Helvetica"/>
          <w:color w:val="212121"/>
          <w:sz w:val="28"/>
          <w:szCs w:val="28"/>
          <w:lang w:val="hu-HU"/>
        </w:rPr>
        <w:t xml:space="preserve">Míg például Isztambulban a világi és vallási együttéléssel, Lisszabonban a kontinens idősödő népességével, Zürichben az állampolgári identitással foglalkoznak, </w:t>
      </w:r>
      <w:r w:rsidR="008102A2" w:rsidRPr="00683F86">
        <w:rPr>
          <w:rFonts w:asciiTheme="minorHAnsi" w:eastAsia="Helvetica" w:hAnsiTheme="minorHAnsi" w:cs="Helvetica"/>
          <w:color w:val="212121"/>
          <w:sz w:val="28"/>
          <w:szCs w:val="28"/>
          <w:lang w:val="hu-HU"/>
        </w:rPr>
        <w:t xml:space="preserve">Budapesten a helyi közösségek szerepe </w:t>
      </w:r>
      <w:r w:rsidR="000B3D7D" w:rsidRPr="00683F86">
        <w:rPr>
          <w:rFonts w:asciiTheme="minorHAnsi" w:eastAsia="Helvetica" w:hAnsiTheme="minorHAnsi" w:cs="Helvetica"/>
          <w:color w:val="212121"/>
          <w:sz w:val="28"/>
          <w:szCs w:val="28"/>
          <w:lang w:val="hu-HU"/>
        </w:rPr>
        <w:t xml:space="preserve">kerül előtérbe </w:t>
      </w:r>
      <w:r w:rsidR="008102A2" w:rsidRPr="00683F86">
        <w:rPr>
          <w:rFonts w:asciiTheme="minorHAnsi" w:eastAsia="Helvetica" w:hAnsiTheme="minorHAnsi" w:cs="Helvetica"/>
          <w:color w:val="212121"/>
          <w:sz w:val="28"/>
          <w:szCs w:val="28"/>
          <w:lang w:val="hu-HU"/>
        </w:rPr>
        <w:t>a válságok sújtotta Európában</w:t>
      </w:r>
      <w:r w:rsidR="00476368" w:rsidRPr="00683F86">
        <w:rPr>
          <w:rFonts w:asciiTheme="minorHAnsi" w:eastAsia="Helvetica" w:hAnsiTheme="minorHAnsi" w:cs="Helvetica"/>
          <w:color w:val="212121"/>
          <w:sz w:val="28"/>
          <w:szCs w:val="28"/>
          <w:lang w:val="hu-HU"/>
        </w:rPr>
        <w:t>.</w:t>
      </w:r>
      <w:bookmarkEnd w:id="2"/>
      <w:r w:rsidR="00476368" w:rsidRPr="00683F86">
        <w:rPr>
          <w:rFonts w:asciiTheme="minorHAnsi" w:eastAsia="Helvetica" w:hAnsiTheme="minorHAnsi" w:cs="Helvetica"/>
          <w:color w:val="212121"/>
          <w:sz w:val="28"/>
          <w:szCs w:val="28"/>
          <w:lang w:val="hu-HU"/>
        </w:rPr>
        <w:t xml:space="preserve"> </w:t>
      </w:r>
      <w:r w:rsidR="008D4DF5" w:rsidRPr="00683F86">
        <w:rPr>
          <w:rFonts w:asciiTheme="minorHAnsi" w:eastAsia="Helvetica" w:hAnsiTheme="minorHAnsi" w:cs="Helvetica"/>
          <w:color w:val="212121"/>
          <w:sz w:val="28"/>
          <w:szCs w:val="28"/>
          <w:lang w:val="hu-HU"/>
        </w:rPr>
        <w:t xml:space="preserve">A partnerek (az </w:t>
      </w:r>
      <w:proofErr w:type="spellStart"/>
      <w:r w:rsidR="008D4DF5" w:rsidRPr="00683F86">
        <w:rPr>
          <w:rFonts w:asciiTheme="minorHAnsi" w:eastAsia="Helvetica" w:hAnsiTheme="minorHAnsi" w:cs="Helvetica"/>
          <w:i/>
          <w:iCs/>
          <w:color w:val="212121"/>
          <w:sz w:val="28"/>
          <w:szCs w:val="28"/>
          <w:lang w:val="hu-HU"/>
        </w:rPr>
        <w:t>Ulysses</w:t>
      </w:r>
      <w:proofErr w:type="spellEnd"/>
      <w:r w:rsidR="008D4DF5" w:rsidRPr="00683F86">
        <w:rPr>
          <w:rFonts w:asciiTheme="minorHAnsi" w:eastAsia="Helvetica" w:hAnsiTheme="minorHAnsi" w:cs="Helvetica"/>
          <w:color w:val="212121"/>
          <w:sz w:val="28"/>
          <w:szCs w:val="28"/>
          <w:lang w:val="hu-HU"/>
        </w:rPr>
        <w:t xml:space="preserve"> 17. epizódja által ihletetten) összesen 309 </w:t>
      </w:r>
      <w:r w:rsidR="007D2D0D" w:rsidRPr="00683F86">
        <w:rPr>
          <w:rFonts w:asciiTheme="minorHAnsi" w:eastAsia="Helvetica" w:hAnsiTheme="minorHAnsi" w:cs="Helvetica"/>
          <w:color w:val="212121"/>
          <w:sz w:val="28"/>
          <w:szCs w:val="28"/>
          <w:lang w:val="hu-HU"/>
        </w:rPr>
        <w:t xml:space="preserve">kérdéseket és megoldási javaslatot </w:t>
      </w:r>
      <w:r w:rsidR="008D4DF5" w:rsidRPr="00683F86">
        <w:rPr>
          <w:rFonts w:asciiTheme="minorHAnsi" w:eastAsia="Helvetica" w:hAnsiTheme="minorHAnsi" w:cs="Helvetica"/>
          <w:color w:val="212121"/>
          <w:sz w:val="28"/>
          <w:szCs w:val="28"/>
          <w:lang w:val="hu-HU"/>
        </w:rPr>
        <w:t>gyűjtenek össze a dublini zárókonferenciára.</w:t>
      </w:r>
    </w:p>
    <w:p w14:paraId="386AF365" w14:textId="462A636F" w:rsidR="00585572" w:rsidRPr="00683F86" w:rsidRDefault="00C77D99">
      <w:pPr>
        <w:pStyle w:val="Default"/>
        <w:rPr>
          <w:rFonts w:asciiTheme="minorHAnsi" w:eastAsia="Helvetica" w:hAnsiTheme="minorHAnsi" w:cs="Helvetica"/>
          <w:color w:val="212121"/>
          <w:sz w:val="28"/>
          <w:szCs w:val="28"/>
          <w:lang w:val="hu-HU"/>
        </w:rPr>
      </w:pPr>
      <w:r w:rsidRPr="00683F86">
        <w:rPr>
          <w:rFonts w:asciiTheme="minorHAnsi" w:hAnsiTheme="minorHAnsi"/>
          <w:color w:val="212121"/>
          <w:sz w:val="28"/>
          <w:szCs w:val="28"/>
          <w:lang w:val="hu-HU"/>
        </w:rPr>
        <w:t>  </w:t>
      </w:r>
    </w:p>
    <w:p w14:paraId="6DEB0752" w14:textId="07802EB8" w:rsidR="00335FD8" w:rsidRPr="00683F86" w:rsidRDefault="00EC324A" w:rsidP="00FB0326">
      <w:pPr>
        <w:pStyle w:val="Default"/>
        <w:rPr>
          <w:rFonts w:asciiTheme="minorHAnsi" w:eastAsia="Helvetica" w:hAnsiTheme="minorHAnsi" w:cs="Helvetica"/>
          <w:color w:val="212121"/>
          <w:sz w:val="28"/>
          <w:szCs w:val="28"/>
          <w:lang w:val="hu-HU"/>
        </w:rPr>
      </w:pPr>
      <w:r w:rsidRPr="00683F86">
        <w:rPr>
          <w:rFonts w:asciiTheme="minorHAnsi" w:eastAsia="Helvetica" w:hAnsiTheme="minorHAnsi" w:cs="Helvetica"/>
          <w:color w:val="212121"/>
          <w:sz w:val="28"/>
          <w:szCs w:val="28"/>
          <w:lang w:val="hu-HU"/>
        </w:rPr>
        <w:t xml:space="preserve">A hollandiai </w:t>
      </w:r>
      <w:proofErr w:type="spellStart"/>
      <w:r w:rsidRPr="00683F86">
        <w:rPr>
          <w:rFonts w:asciiTheme="minorHAnsi" w:eastAsia="Helvetica" w:hAnsiTheme="minorHAnsi" w:cs="Helvetica"/>
          <w:i/>
          <w:iCs/>
          <w:color w:val="212121"/>
          <w:sz w:val="28"/>
          <w:szCs w:val="28"/>
          <w:lang w:val="hu-HU"/>
        </w:rPr>
        <w:t>Stichting</w:t>
      </w:r>
      <w:proofErr w:type="spellEnd"/>
      <w:r w:rsidRPr="00683F86">
        <w:rPr>
          <w:rFonts w:asciiTheme="minorHAnsi" w:eastAsia="Helvetica" w:hAnsiTheme="minorHAnsi" w:cs="Helvetica"/>
          <w:i/>
          <w:iCs/>
          <w:color w:val="212121"/>
          <w:sz w:val="28"/>
          <w:szCs w:val="28"/>
          <w:lang w:val="hu-HU"/>
        </w:rPr>
        <w:t xml:space="preserve"> </w:t>
      </w:r>
      <w:proofErr w:type="spellStart"/>
      <w:r w:rsidRPr="00683F86">
        <w:rPr>
          <w:rFonts w:asciiTheme="minorHAnsi" w:eastAsia="Helvetica" w:hAnsiTheme="minorHAnsi" w:cs="Helvetica"/>
          <w:i/>
          <w:iCs/>
          <w:color w:val="212121"/>
          <w:sz w:val="28"/>
          <w:szCs w:val="28"/>
          <w:lang w:val="hu-HU"/>
        </w:rPr>
        <w:t>Brave</w:t>
      </w:r>
      <w:proofErr w:type="spellEnd"/>
      <w:r w:rsidRPr="00683F86">
        <w:rPr>
          <w:rFonts w:asciiTheme="minorHAnsi" w:eastAsia="Helvetica" w:hAnsiTheme="minorHAnsi" w:cs="Helvetica"/>
          <w:i/>
          <w:iCs/>
          <w:color w:val="212121"/>
          <w:sz w:val="28"/>
          <w:szCs w:val="28"/>
          <w:lang w:val="hu-HU"/>
        </w:rPr>
        <w:t xml:space="preserve"> New World </w:t>
      </w:r>
      <w:proofErr w:type="spellStart"/>
      <w:r w:rsidRPr="00683F86">
        <w:rPr>
          <w:rFonts w:asciiTheme="minorHAnsi" w:eastAsia="Helvetica" w:hAnsiTheme="minorHAnsi" w:cs="Helvetica"/>
          <w:i/>
          <w:iCs/>
          <w:color w:val="212121"/>
          <w:sz w:val="28"/>
          <w:szCs w:val="28"/>
          <w:lang w:val="hu-HU"/>
        </w:rPr>
        <w:t>Producties</w:t>
      </w:r>
      <w:proofErr w:type="spellEnd"/>
      <w:r w:rsidRPr="00683F86">
        <w:rPr>
          <w:rFonts w:asciiTheme="minorHAnsi" w:eastAsia="Helvetica" w:hAnsiTheme="minorHAnsi" w:cs="Helvetica"/>
          <w:color w:val="212121"/>
          <w:sz w:val="28"/>
          <w:szCs w:val="28"/>
          <w:lang w:val="hu-HU"/>
        </w:rPr>
        <w:t xml:space="preserve"> és az írországi </w:t>
      </w:r>
      <w:r w:rsidRPr="00683F86">
        <w:rPr>
          <w:rFonts w:asciiTheme="minorHAnsi" w:eastAsia="Helvetica" w:hAnsiTheme="minorHAnsi" w:cs="Helvetica"/>
          <w:i/>
          <w:iCs/>
          <w:color w:val="212121"/>
          <w:sz w:val="28"/>
          <w:szCs w:val="28"/>
          <w:lang w:val="hu-HU"/>
        </w:rPr>
        <w:t xml:space="preserve">Arts Over </w:t>
      </w:r>
      <w:proofErr w:type="spellStart"/>
      <w:r w:rsidRPr="00683F86">
        <w:rPr>
          <w:rFonts w:asciiTheme="minorHAnsi" w:eastAsia="Helvetica" w:hAnsiTheme="minorHAnsi" w:cs="Helvetica"/>
          <w:i/>
          <w:iCs/>
          <w:color w:val="212121"/>
          <w:sz w:val="28"/>
          <w:szCs w:val="28"/>
          <w:lang w:val="hu-HU"/>
        </w:rPr>
        <w:t>Borders</w:t>
      </w:r>
      <w:proofErr w:type="spellEnd"/>
      <w:r w:rsidRPr="00683F86">
        <w:rPr>
          <w:rFonts w:asciiTheme="minorHAnsi" w:eastAsia="Helvetica" w:hAnsiTheme="minorHAnsi" w:cs="Helvetica"/>
          <w:color w:val="212121"/>
          <w:sz w:val="28"/>
          <w:szCs w:val="28"/>
          <w:lang w:val="hu-HU"/>
        </w:rPr>
        <w:t xml:space="preserve"> által vezetett</w:t>
      </w:r>
      <w:r w:rsidR="00FB0326" w:rsidRPr="00683F86">
        <w:rPr>
          <w:rFonts w:asciiTheme="minorHAnsi" w:eastAsia="Helvetica" w:hAnsiTheme="minorHAnsi" w:cs="Helvetica"/>
          <w:color w:val="212121"/>
          <w:sz w:val="28"/>
          <w:szCs w:val="28"/>
          <w:lang w:val="hu-HU"/>
        </w:rPr>
        <w:t xml:space="preserve"> </w:t>
      </w:r>
      <w:r w:rsidR="008D4DF5" w:rsidRPr="00683F86">
        <w:rPr>
          <w:rFonts w:asciiTheme="minorHAnsi" w:eastAsia="Helvetica" w:hAnsiTheme="minorHAnsi" w:cs="Helvetica"/>
          <w:color w:val="212121"/>
          <w:sz w:val="28"/>
          <w:szCs w:val="28"/>
          <w:lang w:val="hu-HU"/>
        </w:rPr>
        <w:t>sokszínű</w:t>
      </w:r>
      <w:r w:rsidR="00FB0326" w:rsidRPr="00683F86">
        <w:rPr>
          <w:rFonts w:asciiTheme="minorHAnsi" w:eastAsia="Helvetica" w:hAnsiTheme="minorHAnsi" w:cs="Helvetica"/>
          <w:color w:val="212121"/>
          <w:sz w:val="28"/>
          <w:szCs w:val="28"/>
          <w:lang w:val="hu-HU"/>
        </w:rPr>
        <w:t xml:space="preserve"> konzorcium</w:t>
      </w:r>
      <w:r w:rsidR="003429B3" w:rsidRPr="00683F86">
        <w:rPr>
          <w:rFonts w:asciiTheme="minorHAnsi" w:eastAsia="Helvetica" w:hAnsiTheme="minorHAnsi" w:cs="Helvetica"/>
          <w:color w:val="212121"/>
          <w:sz w:val="28"/>
          <w:szCs w:val="28"/>
          <w:lang w:val="hu-HU"/>
        </w:rPr>
        <w:t>ban</w:t>
      </w:r>
      <w:r w:rsidR="00FB0326" w:rsidRPr="00683F86">
        <w:rPr>
          <w:rFonts w:asciiTheme="minorHAnsi" w:eastAsia="Helvetica" w:hAnsiTheme="minorHAnsi" w:cs="Helvetica"/>
          <w:color w:val="212121"/>
          <w:sz w:val="28"/>
          <w:szCs w:val="28"/>
          <w:lang w:val="hu-HU"/>
        </w:rPr>
        <w:t xml:space="preserve"> számos </w:t>
      </w:r>
      <w:r w:rsidR="008D4DF5" w:rsidRPr="00683F86">
        <w:rPr>
          <w:rFonts w:asciiTheme="minorHAnsi" w:eastAsia="Helvetica" w:hAnsiTheme="minorHAnsi" w:cs="Helvetica"/>
          <w:color w:val="212121"/>
          <w:sz w:val="28"/>
          <w:szCs w:val="28"/>
          <w:lang w:val="hu-HU"/>
        </w:rPr>
        <w:t>nagy múlttal rendelkező</w:t>
      </w:r>
      <w:r w:rsidR="00FB0326" w:rsidRPr="00683F86">
        <w:rPr>
          <w:rFonts w:asciiTheme="minorHAnsi" w:eastAsia="Helvetica" w:hAnsiTheme="minorHAnsi" w:cs="Helvetica"/>
          <w:color w:val="212121"/>
          <w:sz w:val="28"/>
          <w:szCs w:val="28"/>
          <w:lang w:val="hu-HU"/>
        </w:rPr>
        <w:t xml:space="preserve"> és </w:t>
      </w:r>
      <w:r w:rsidR="008D4DF5" w:rsidRPr="00683F86">
        <w:rPr>
          <w:rFonts w:asciiTheme="minorHAnsi" w:eastAsia="Helvetica" w:hAnsiTheme="minorHAnsi" w:cs="Helvetica"/>
          <w:color w:val="212121"/>
          <w:sz w:val="28"/>
          <w:szCs w:val="28"/>
          <w:lang w:val="hu-HU"/>
        </w:rPr>
        <w:t xml:space="preserve">jónéhány </w:t>
      </w:r>
      <w:r w:rsidR="00FB0326" w:rsidRPr="00683F86">
        <w:rPr>
          <w:rFonts w:asciiTheme="minorHAnsi" w:eastAsia="Helvetica" w:hAnsiTheme="minorHAnsi" w:cs="Helvetica"/>
          <w:color w:val="212121"/>
          <w:sz w:val="28"/>
          <w:szCs w:val="28"/>
          <w:lang w:val="hu-HU"/>
        </w:rPr>
        <w:t>feltörekvő szervezet van</w:t>
      </w:r>
      <w:r w:rsidRPr="00683F86">
        <w:rPr>
          <w:rFonts w:asciiTheme="minorHAnsi" w:eastAsia="Helvetica" w:hAnsiTheme="minorHAnsi" w:cs="Helvetica"/>
          <w:color w:val="212121"/>
          <w:sz w:val="28"/>
          <w:szCs w:val="28"/>
          <w:lang w:val="hu-HU"/>
        </w:rPr>
        <w:t>:</w:t>
      </w:r>
      <w:r w:rsidR="00FB0326" w:rsidRPr="00683F86">
        <w:rPr>
          <w:rFonts w:asciiTheme="minorHAnsi" w:eastAsia="Helvetica" w:hAnsiTheme="minorHAnsi" w:cs="Helvetica"/>
          <w:color w:val="212121"/>
          <w:sz w:val="28"/>
          <w:szCs w:val="28"/>
          <w:lang w:val="hu-HU"/>
        </w:rPr>
        <w:t xml:space="preserve"> köztük múzeum</w:t>
      </w:r>
      <w:r w:rsidR="008D4DF5" w:rsidRPr="00683F86">
        <w:rPr>
          <w:rFonts w:asciiTheme="minorHAnsi" w:eastAsia="Helvetica" w:hAnsiTheme="minorHAnsi" w:cs="Helvetica"/>
          <w:color w:val="212121"/>
          <w:sz w:val="28"/>
          <w:szCs w:val="28"/>
          <w:lang w:val="hu-HU"/>
        </w:rPr>
        <w:t xml:space="preserve">ok, színházak, </w:t>
      </w:r>
      <w:r w:rsidR="00FB0326" w:rsidRPr="00683F86">
        <w:rPr>
          <w:rFonts w:asciiTheme="minorHAnsi" w:eastAsia="Helvetica" w:hAnsiTheme="minorHAnsi" w:cs="Helvetica"/>
          <w:color w:val="212121"/>
          <w:sz w:val="28"/>
          <w:szCs w:val="28"/>
          <w:lang w:val="hu-HU"/>
        </w:rPr>
        <w:t>fesztivál</w:t>
      </w:r>
      <w:r w:rsidR="008D4DF5" w:rsidRPr="00683F86">
        <w:rPr>
          <w:rFonts w:asciiTheme="minorHAnsi" w:eastAsia="Helvetica" w:hAnsiTheme="minorHAnsi" w:cs="Helvetica"/>
          <w:color w:val="212121"/>
          <w:sz w:val="28"/>
          <w:szCs w:val="28"/>
          <w:lang w:val="hu-HU"/>
        </w:rPr>
        <w:t>ok</w:t>
      </w:r>
      <w:r w:rsidRPr="00683F86">
        <w:rPr>
          <w:rFonts w:asciiTheme="minorHAnsi" w:eastAsia="Helvetica" w:hAnsiTheme="minorHAnsi" w:cs="Helvetica"/>
          <w:color w:val="212121"/>
          <w:sz w:val="28"/>
          <w:szCs w:val="28"/>
          <w:lang w:val="hu-HU"/>
        </w:rPr>
        <w:t>;</w:t>
      </w:r>
      <w:r w:rsidR="00FB0326" w:rsidRPr="00683F86">
        <w:rPr>
          <w:rFonts w:asciiTheme="minorHAnsi" w:eastAsia="Helvetica" w:hAnsiTheme="minorHAnsi" w:cs="Helvetica"/>
          <w:color w:val="212121"/>
          <w:sz w:val="28"/>
          <w:szCs w:val="28"/>
          <w:lang w:val="hu-HU"/>
        </w:rPr>
        <w:t xml:space="preserve"> </w:t>
      </w:r>
      <w:r w:rsidR="008D4DF5" w:rsidRPr="00683F86">
        <w:rPr>
          <w:rFonts w:asciiTheme="minorHAnsi" w:eastAsia="Helvetica" w:hAnsiTheme="minorHAnsi" w:cs="Helvetica"/>
          <w:color w:val="212121"/>
          <w:sz w:val="28"/>
          <w:szCs w:val="28"/>
          <w:lang w:val="hu-HU"/>
        </w:rPr>
        <w:t xml:space="preserve">független művészek és önkormányzati </w:t>
      </w:r>
      <w:r w:rsidRPr="00683F86">
        <w:rPr>
          <w:rFonts w:asciiTheme="minorHAnsi" w:eastAsia="Helvetica" w:hAnsiTheme="minorHAnsi" w:cs="Helvetica"/>
          <w:color w:val="212121"/>
          <w:sz w:val="28"/>
          <w:szCs w:val="28"/>
          <w:lang w:val="hu-HU"/>
        </w:rPr>
        <w:t xml:space="preserve">szervek egyaránt. Magyarországot a főváros turisztikai-kulturális ügynöksége, a Budapest </w:t>
      </w:r>
      <w:proofErr w:type="spellStart"/>
      <w:r w:rsidRPr="00683F86">
        <w:rPr>
          <w:rFonts w:asciiTheme="minorHAnsi" w:eastAsia="Helvetica" w:hAnsiTheme="minorHAnsi" w:cs="Helvetica"/>
          <w:color w:val="212121"/>
          <w:sz w:val="28"/>
          <w:szCs w:val="28"/>
          <w:lang w:val="hu-HU"/>
        </w:rPr>
        <w:t>Brand</w:t>
      </w:r>
      <w:proofErr w:type="spellEnd"/>
      <w:r w:rsidRPr="00683F86">
        <w:rPr>
          <w:rFonts w:asciiTheme="minorHAnsi" w:eastAsia="Helvetica" w:hAnsiTheme="minorHAnsi" w:cs="Helvetica"/>
          <w:color w:val="212121"/>
          <w:sz w:val="28"/>
          <w:szCs w:val="28"/>
          <w:lang w:val="hu-HU"/>
        </w:rPr>
        <w:t xml:space="preserve"> </w:t>
      </w:r>
      <w:proofErr w:type="spellStart"/>
      <w:r w:rsidRPr="00683F86">
        <w:rPr>
          <w:rFonts w:asciiTheme="minorHAnsi" w:eastAsia="Helvetica" w:hAnsiTheme="minorHAnsi" w:cs="Helvetica"/>
          <w:color w:val="212121"/>
          <w:sz w:val="28"/>
          <w:szCs w:val="28"/>
          <w:lang w:val="hu-HU"/>
        </w:rPr>
        <w:t>nZrt</w:t>
      </w:r>
      <w:proofErr w:type="spellEnd"/>
      <w:r w:rsidRPr="00683F86">
        <w:rPr>
          <w:rFonts w:asciiTheme="minorHAnsi" w:eastAsia="Helvetica" w:hAnsiTheme="minorHAnsi" w:cs="Helvetica"/>
          <w:color w:val="212121"/>
          <w:sz w:val="28"/>
          <w:szCs w:val="28"/>
          <w:lang w:val="hu-HU"/>
        </w:rPr>
        <w:t xml:space="preserve">. képviseli. </w:t>
      </w:r>
      <w:r w:rsidR="00FB0326" w:rsidRPr="00683F86">
        <w:rPr>
          <w:rFonts w:asciiTheme="minorHAnsi" w:eastAsia="Helvetica" w:hAnsiTheme="minorHAnsi" w:cs="Helvetica"/>
          <w:color w:val="212121"/>
          <w:sz w:val="28"/>
          <w:szCs w:val="28"/>
          <w:lang w:val="hu-HU"/>
        </w:rPr>
        <w:t xml:space="preserve"> </w:t>
      </w:r>
    </w:p>
    <w:p w14:paraId="091A3E33" w14:textId="30FAB4BC" w:rsidR="006F0AC8" w:rsidRPr="00683F86" w:rsidRDefault="006F0AC8">
      <w:pPr>
        <w:pStyle w:val="Default"/>
        <w:rPr>
          <w:rFonts w:asciiTheme="minorHAnsi" w:eastAsia="Helvetica" w:hAnsiTheme="minorHAnsi" w:cs="Helvetica"/>
          <w:color w:val="212121"/>
          <w:sz w:val="28"/>
          <w:szCs w:val="28"/>
          <w:lang w:val="hu-HU"/>
        </w:rPr>
      </w:pPr>
    </w:p>
    <w:p w14:paraId="1A4A8B48" w14:textId="192A8137" w:rsidR="00B22CFA" w:rsidRPr="000B3D7D" w:rsidRDefault="00B22CFA" w:rsidP="000B3D7D">
      <w:pPr>
        <w:pStyle w:val="Default"/>
        <w:rPr>
          <w:rFonts w:asciiTheme="minorHAnsi" w:hAnsiTheme="minorHAnsi"/>
          <w:color w:val="212121"/>
          <w:sz w:val="28"/>
          <w:szCs w:val="28"/>
          <w:lang w:val="hu-HU"/>
        </w:rPr>
      </w:pPr>
      <w:bookmarkStart w:id="3" w:name="_Hlk106308635"/>
      <w:r w:rsidRPr="000B3D7D">
        <w:rPr>
          <w:rFonts w:asciiTheme="minorHAnsi" w:hAnsiTheme="minorHAnsi"/>
          <w:i/>
          <w:iCs/>
          <w:color w:val="212121"/>
          <w:sz w:val="28"/>
          <w:szCs w:val="28"/>
          <w:lang w:val="hu-HU"/>
        </w:rPr>
        <w:t>“Joyce korszakos nagyregényének számos közvetlen és közvetett magyar vonatkozása van, így különösen izgalmas hazánkat ké</w:t>
      </w:r>
      <w:r w:rsidR="00683F86">
        <w:rPr>
          <w:rFonts w:asciiTheme="minorHAnsi" w:hAnsiTheme="minorHAnsi"/>
          <w:i/>
          <w:iCs/>
          <w:color w:val="212121"/>
          <w:sz w:val="28"/>
          <w:szCs w:val="28"/>
          <w:lang w:val="hu-HU"/>
        </w:rPr>
        <w:t>p</w:t>
      </w:r>
      <w:r w:rsidRPr="000B3D7D">
        <w:rPr>
          <w:rFonts w:asciiTheme="minorHAnsi" w:hAnsiTheme="minorHAnsi"/>
          <w:i/>
          <w:iCs/>
          <w:color w:val="212121"/>
          <w:sz w:val="28"/>
          <w:szCs w:val="28"/>
          <w:lang w:val="hu-HU"/>
        </w:rPr>
        <w:t xml:space="preserve">viselni ebben az ízig-vérig európai programban. Budapestiként ápoljuk az egykori Monarchia hagyományait és </w:t>
      </w:r>
      <w:r w:rsidR="00EC324A" w:rsidRPr="000B3D7D">
        <w:rPr>
          <w:rFonts w:asciiTheme="minorHAnsi" w:hAnsiTheme="minorHAnsi"/>
          <w:i/>
          <w:iCs/>
          <w:color w:val="212121"/>
          <w:sz w:val="28"/>
          <w:szCs w:val="28"/>
          <w:lang w:val="hu-HU"/>
        </w:rPr>
        <w:t xml:space="preserve">megemlékezünk </w:t>
      </w:r>
      <w:r w:rsidRPr="000B3D7D">
        <w:rPr>
          <w:rFonts w:asciiTheme="minorHAnsi" w:hAnsiTheme="minorHAnsi"/>
          <w:i/>
          <w:iCs/>
          <w:color w:val="212121"/>
          <w:sz w:val="28"/>
          <w:szCs w:val="28"/>
          <w:lang w:val="hu-HU"/>
        </w:rPr>
        <w:t xml:space="preserve">a regény egyik </w:t>
      </w:r>
      <w:r w:rsidRPr="000B3D7D">
        <w:rPr>
          <w:rFonts w:asciiTheme="minorHAnsi" w:hAnsiTheme="minorHAnsi" w:hint="eastAsia"/>
          <w:i/>
          <w:iCs/>
          <w:color w:val="212121"/>
          <w:sz w:val="28"/>
          <w:szCs w:val="28"/>
          <w:lang w:val="hu-HU"/>
        </w:rPr>
        <w:t>főhősének</w:t>
      </w:r>
      <w:r w:rsidRPr="000B3D7D">
        <w:rPr>
          <w:rFonts w:asciiTheme="minorHAnsi" w:hAnsiTheme="minorHAnsi"/>
          <w:i/>
          <w:iCs/>
          <w:color w:val="212121"/>
          <w:sz w:val="28"/>
          <w:szCs w:val="28"/>
          <w:lang w:val="hu-HU"/>
        </w:rPr>
        <w:t xml:space="preserve"> </w:t>
      </w:r>
      <w:r w:rsidRPr="000B3D7D">
        <w:rPr>
          <w:rFonts w:asciiTheme="minorHAnsi" w:hAnsiTheme="minorHAnsi" w:hint="eastAsia"/>
          <w:i/>
          <w:iCs/>
          <w:color w:val="212121"/>
          <w:sz w:val="28"/>
          <w:szCs w:val="28"/>
          <w:lang w:val="hu-HU"/>
        </w:rPr>
        <w:t>szülővárosá</w:t>
      </w:r>
      <w:r w:rsidR="00EC324A" w:rsidRPr="000B3D7D">
        <w:rPr>
          <w:rFonts w:asciiTheme="minorHAnsi" w:hAnsiTheme="minorHAnsi"/>
          <w:i/>
          <w:iCs/>
          <w:color w:val="212121"/>
          <w:sz w:val="28"/>
          <w:szCs w:val="28"/>
          <w:lang w:val="hu-HU"/>
        </w:rPr>
        <w:t>ról</w:t>
      </w:r>
      <w:r w:rsidRPr="000B3D7D">
        <w:rPr>
          <w:rFonts w:asciiTheme="minorHAnsi" w:hAnsiTheme="minorHAnsi"/>
          <w:i/>
          <w:iCs/>
          <w:color w:val="212121"/>
          <w:sz w:val="28"/>
          <w:szCs w:val="28"/>
          <w:lang w:val="hu-HU"/>
        </w:rPr>
        <w:t>, Szombathely</w:t>
      </w:r>
      <w:r w:rsidR="00EC324A" w:rsidRPr="000B3D7D">
        <w:rPr>
          <w:rFonts w:asciiTheme="minorHAnsi" w:hAnsiTheme="minorHAnsi" w:hint="eastAsia"/>
          <w:i/>
          <w:iCs/>
          <w:color w:val="212121"/>
          <w:sz w:val="28"/>
          <w:szCs w:val="28"/>
          <w:lang w:val="hu-HU"/>
        </w:rPr>
        <w:t>ről</w:t>
      </w:r>
      <w:r w:rsidRPr="000B3D7D">
        <w:rPr>
          <w:rFonts w:asciiTheme="minorHAnsi" w:hAnsiTheme="minorHAnsi" w:hint="eastAsia"/>
          <w:i/>
          <w:iCs/>
          <w:color w:val="212121"/>
          <w:sz w:val="28"/>
          <w:szCs w:val="28"/>
          <w:lang w:val="hu-HU"/>
        </w:rPr>
        <w:t xml:space="preserve"> is. A konkrét kapcsolódásokon túl, az idén 100 éves művet mindenekelőtt inspirációként fogjuk használni ahhoz, hogy miként lehet az irodalom eszközeivel megszólítani és bemutatni egy nagyváros közösségeit, hogyan lehet sok hangon és változatos formákban elmesélni történeteit. Így válik a következő két évben ez a projekt a Budapest Könyvfőváros kezdeményezés egyik oszlopává, </w:t>
      </w:r>
      <w:r w:rsidR="00145107" w:rsidRPr="000B3D7D">
        <w:rPr>
          <w:rFonts w:asciiTheme="minorHAnsi" w:hAnsiTheme="minorHAnsi"/>
          <w:i/>
          <w:iCs/>
          <w:color w:val="212121"/>
          <w:sz w:val="28"/>
          <w:szCs w:val="28"/>
          <w:lang w:val="hu-HU"/>
        </w:rPr>
        <w:t>é</w:t>
      </w:r>
      <w:r w:rsidRPr="000B3D7D">
        <w:rPr>
          <w:rFonts w:asciiTheme="minorHAnsi" w:hAnsiTheme="minorHAnsi"/>
          <w:i/>
          <w:iCs/>
          <w:color w:val="212121"/>
          <w:sz w:val="28"/>
          <w:szCs w:val="28"/>
          <w:lang w:val="hu-HU"/>
        </w:rPr>
        <w:t xml:space="preserve">s így tudjuk rajta keresztül bemutatni az </w:t>
      </w:r>
      <w:proofErr w:type="spellStart"/>
      <w:r w:rsidRPr="000B3D7D">
        <w:rPr>
          <w:rFonts w:asciiTheme="minorHAnsi" w:hAnsiTheme="minorHAnsi"/>
          <w:i/>
          <w:iCs/>
          <w:color w:val="212121"/>
          <w:sz w:val="28"/>
          <w:szCs w:val="28"/>
          <w:lang w:val="hu-HU"/>
        </w:rPr>
        <w:t>Ulysseshez</w:t>
      </w:r>
      <w:proofErr w:type="spellEnd"/>
      <w:r w:rsidRPr="000B3D7D">
        <w:rPr>
          <w:rFonts w:asciiTheme="minorHAnsi" w:hAnsiTheme="minorHAnsi"/>
          <w:i/>
          <w:iCs/>
          <w:color w:val="212121"/>
          <w:sz w:val="28"/>
          <w:szCs w:val="28"/>
          <w:lang w:val="hu-HU"/>
        </w:rPr>
        <w:t xml:space="preserve"> hasonlóan örökifjú, 150 éves Budapestet közös európai kultúrközösségünkben.”</w:t>
      </w:r>
      <w:r w:rsidRPr="000B3D7D">
        <w:rPr>
          <w:rFonts w:asciiTheme="minorHAnsi" w:hAnsiTheme="minorHAnsi"/>
          <w:color w:val="212121"/>
          <w:sz w:val="28"/>
          <w:szCs w:val="28"/>
          <w:lang w:val="hu-HU"/>
        </w:rPr>
        <w:t xml:space="preserve"> - mondta Gáspár Máté</w:t>
      </w:r>
      <w:r w:rsidR="00780906" w:rsidRPr="000B3D7D">
        <w:rPr>
          <w:rFonts w:asciiTheme="minorHAnsi" w:hAnsiTheme="minorHAnsi"/>
          <w:color w:val="212121"/>
          <w:sz w:val="28"/>
          <w:szCs w:val="28"/>
          <w:lang w:val="hu-HU"/>
        </w:rPr>
        <w:t>,</w:t>
      </w:r>
      <w:r w:rsidRPr="000B3D7D">
        <w:rPr>
          <w:rFonts w:asciiTheme="minorHAnsi" w:hAnsiTheme="minorHAnsi"/>
          <w:color w:val="212121"/>
          <w:sz w:val="28"/>
          <w:szCs w:val="28"/>
          <w:lang w:val="hu-HU"/>
        </w:rPr>
        <w:t xml:space="preserve"> a Budapest </w:t>
      </w:r>
      <w:proofErr w:type="spellStart"/>
      <w:r w:rsidRPr="000B3D7D">
        <w:rPr>
          <w:rFonts w:asciiTheme="minorHAnsi" w:hAnsiTheme="minorHAnsi"/>
          <w:color w:val="212121"/>
          <w:sz w:val="28"/>
          <w:szCs w:val="28"/>
          <w:lang w:val="hu-HU"/>
        </w:rPr>
        <w:t>Brand</w:t>
      </w:r>
      <w:proofErr w:type="spellEnd"/>
      <w:r w:rsidRPr="000B3D7D">
        <w:rPr>
          <w:rFonts w:asciiTheme="minorHAnsi" w:hAnsiTheme="minorHAnsi"/>
          <w:color w:val="212121"/>
          <w:sz w:val="28"/>
          <w:szCs w:val="28"/>
          <w:lang w:val="hu-HU"/>
        </w:rPr>
        <w:t xml:space="preserve"> </w:t>
      </w:r>
      <w:proofErr w:type="spellStart"/>
      <w:r w:rsidR="00145107" w:rsidRPr="000B3D7D">
        <w:rPr>
          <w:rFonts w:asciiTheme="minorHAnsi" w:hAnsiTheme="minorHAnsi"/>
          <w:color w:val="212121"/>
          <w:sz w:val="28"/>
          <w:szCs w:val="28"/>
          <w:lang w:val="hu-HU"/>
        </w:rPr>
        <w:t>nZrt</w:t>
      </w:r>
      <w:proofErr w:type="spellEnd"/>
      <w:r w:rsidR="00145107" w:rsidRPr="000B3D7D">
        <w:rPr>
          <w:rFonts w:asciiTheme="minorHAnsi" w:hAnsiTheme="minorHAnsi"/>
          <w:color w:val="212121"/>
          <w:sz w:val="28"/>
          <w:szCs w:val="28"/>
          <w:lang w:val="hu-HU"/>
        </w:rPr>
        <w:t xml:space="preserve">. </w:t>
      </w:r>
      <w:r w:rsidRPr="000B3D7D">
        <w:rPr>
          <w:rFonts w:asciiTheme="minorHAnsi" w:hAnsiTheme="minorHAnsi" w:hint="eastAsia"/>
          <w:color w:val="212121"/>
          <w:sz w:val="28"/>
          <w:szCs w:val="28"/>
          <w:lang w:val="hu-HU"/>
        </w:rPr>
        <w:t>művészeti</w:t>
      </w:r>
      <w:r w:rsidRPr="000B3D7D">
        <w:rPr>
          <w:rFonts w:asciiTheme="minorHAnsi" w:hAnsiTheme="minorHAnsi"/>
          <w:color w:val="212121"/>
          <w:sz w:val="28"/>
          <w:szCs w:val="28"/>
          <w:lang w:val="hu-HU"/>
        </w:rPr>
        <w:t xml:space="preserve"> </w:t>
      </w:r>
      <w:r w:rsidRPr="000B3D7D">
        <w:rPr>
          <w:rFonts w:asciiTheme="minorHAnsi" w:hAnsiTheme="minorHAnsi" w:hint="eastAsia"/>
          <w:color w:val="212121"/>
          <w:sz w:val="28"/>
          <w:szCs w:val="28"/>
          <w:lang w:val="hu-HU"/>
        </w:rPr>
        <w:t>vezetője.</w:t>
      </w:r>
    </w:p>
    <w:bookmarkEnd w:id="3"/>
    <w:p w14:paraId="739D35AA" w14:textId="42CBAA21" w:rsidR="00C449F2" w:rsidRPr="00683F86" w:rsidRDefault="00C449F2" w:rsidP="00FA6F23">
      <w:pPr>
        <w:pStyle w:val="Default"/>
        <w:spacing w:line="360" w:lineRule="auto"/>
        <w:rPr>
          <w:rFonts w:asciiTheme="minorHAnsi" w:hAnsiTheme="minorHAnsi"/>
          <w:color w:val="212121"/>
          <w:sz w:val="28"/>
          <w:szCs w:val="28"/>
          <w:lang w:val="hu-HU"/>
        </w:rPr>
      </w:pPr>
    </w:p>
    <w:p w14:paraId="39697BAD" w14:textId="7E993C4B" w:rsidR="00F13113" w:rsidRPr="00683F86" w:rsidRDefault="003429B3" w:rsidP="00F13113">
      <w:pPr>
        <w:rPr>
          <w:sz w:val="28"/>
          <w:szCs w:val="28"/>
          <w:lang w:val="hu-HU"/>
        </w:rPr>
      </w:pPr>
      <w:r w:rsidRPr="00683F86">
        <w:rPr>
          <w:rStyle w:val="gmaildefault"/>
          <w:rFonts w:ascii="Helvetica Neue" w:hAnsi="Helvetica Neue"/>
          <w:i/>
          <w:iCs/>
          <w:color w:val="000000"/>
          <w:sz w:val="28"/>
          <w:szCs w:val="28"/>
          <w:shd w:val="clear" w:color="auto" w:fill="FFFFFF"/>
          <w:lang w:val="hu-HU"/>
        </w:rPr>
        <w:t>„</w:t>
      </w:r>
      <w:r w:rsidR="00FB0326" w:rsidRPr="00683F86">
        <w:rPr>
          <w:rStyle w:val="gmaildefault"/>
          <w:rFonts w:ascii="Helvetica Neue" w:hAnsi="Helvetica Neue"/>
          <w:i/>
          <w:iCs/>
          <w:color w:val="000000"/>
          <w:sz w:val="28"/>
          <w:szCs w:val="28"/>
          <w:shd w:val="clear" w:color="auto" w:fill="FFFFFF"/>
          <w:lang w:val="hu-HU"/>
        </w:rPr>
        <w:t xml:space="preserve">A </w:t>
      </w:r>
      <w:proofErr w:type="spellStart"/>
      <w:r w:rsidR="00FB0326" w:rsidRPr="00683F86">
        <w:rPr>
          <w:rStyle w:val="gmaildefault"/>
          <w:rFonts w:ascii="Helvetica Neue" w:hAnsi="Helvetica Neue"/>
          <w:i/>
          <w:iCs/>
          <w:color w:val="000000"/>
          <w:sz w:val="28"/>
          <w:szCs w:val="28"/>
          <w:shd w:val="clear" w:color="auto" w:fill="FFFFFF"/>
          <w:lang w:val="hu-HU"/>
        </w:rPr>
        <w:t>Brave</w:t>
      </w:r>
      <w:proofErr w:type="spellEnd"/>
      <w:r w:rsidR="00FB0326" w:rsidRPr="00683F86">
        <w:rPr>
          <w:rStyle w:val="gmaildefault"/>
          <w:rFonts w:ascii="Helvetica Neue" w:hAnsi="Helvetica Neue"/>
          <w:i/>
          <w:iCs/>
          <w:color w:val="000000"/>
          <w:sz w:val="28"/>
          <w:szCs w:val="28"/>
          <w:shd w:val="clear" w:color="auto" w:fill="FFFFFF"/>
          <w:lang w:val="hu-HU"/>
        </w:rPr>
        <w:t xml:space="preserve"> New World </w:t>
      </w:r>
      <w:proofErr w:type="spellStart"/>
      <w:r w:rsidR="00FB0326" w:rsidRPr="00683F86">
        <w:rPr>
          <w:rStyle w:val="gmaildefault"/>
          <w:rFonts w:ascii="Helvetica Neue" w:hAnsi="Helvetica Neue"/>
          <w:i/>
          <w:iCs/>
          <w:color w:val="000000"/>
          <w:sz w:val="28"/>
          <w:szCs w:val="28"/>
          <w:shd w:val="clear" w:color="auto" w:fill="FFFFFF"/>
          <w:lang w:val="hu-HU"/>
        </w:rPr>
        <w:t>Producties</w:t>
      </w:r>
      <w:proofErr w:type="spellEnd"/>
      <w:r w:rsidR="00FB0326" w:rsidRPr="00683F86">
        <w:rPr>
          <w:rStyle w:val="gmaildefault"/>
          <w:rFonts w:ascii="Helvetica Neue" w:hAnsi="Helvetica Neue"/>
          <w:i/>
          <w:iCs/>
          <w:color w:val="000000"/>
          <w:sz w:val="28"/>
          <w:szCs w:val="28"/>
          <w:shd w:val="clear" w:color="auto" w:fill="FFFFFF"/>
          <w:lang w:val="hu-HU"/>
        </w:rPr>
        <w:t xml:space="preserve"> </w:t>
      </w:r>
      <w:r w:rsidR="00646E62" w:rsidRPr="00683F86">
        <w:rPr>
          <w:rStyle w:val="gmaildefault"/>
          <w:rFonts w:ascii="Helvetica Neue" w:hAnsi="Helvetica Neue"/>
          <w:i/>
          <w:iCs/>
          <w:color w:val="000000"/>
          <w:sz w:val="28"/>
          <w:szCs w:val="28"/>
          <w:shd w:val="clear" w:color="auto" w:fill="FFFFFF"/>
          <w:lang w:val="hu-HU"/>
        </w:rPr>
        <w:t xml:space="preserve">nagy </w:t>
      </w:r>
      <w:r w:rsidR="00FB0326" w:rsidRPr="00683F86">
        <w:rPr>
          <w:rStyle w:val="gmaildefault"/>
          <w:rFonts w:ascii="Helvetica Neue" w:hAnsi="Helvetica Neue"/>
          <w:i/>
          <w:iCs/>
          <w:color w:val="000000"/>
          <w:sz w:val="28"/>
          <w:szCs w:val="28"/>
          <w:shd w:val="clear" w:color="auto" w:fill="FFFFFF"/>
          <w:lang w:val="hu-HU"/>
        </w:rPr>
        <w:t xml:space="preserve">örömmel </w:t>
      </w:r>
      <w:r w:rsidR="006B3540" w:rsidRPr="00683F86">
        <w:rPr>
          <w:rStyle w:val="gmaildefault"/>
          <w:rFonts w:ascii="Helvetica Neue" w:hAnsi="Helvetica Neue"/>
          <w:i/>
          <w:iCs/>
          <w:color w:val="000000"/>
          <w:sz w:val="28"/>
          <w:szCs w:val="28"/>
          <w:shd w:val="clear" w:color="auto" w:fill="FFFFFF"/>
          <w:lang w:val="hu-HU"/>
        </w:rPr>
        <w:t>koordinálja ezt</w:t>
      </w:r>
      <w:r w:rsidR="00FB0326" w:rsidRPr="00683F86">
        <w:rPr>
          <w:rStyle w:val="gmaildefault"/>
          <w:rFonts w:ascii="Helvetica Neue" w:hAnsi="Helvetica Neue"/>
          <w:i/>
          <w:iCs/>
          <w:color w:val="000000"/>
          <w:sz w:val="28"/>
          <w:szCs w:val="28"/>
          <w:shd w:val="clear" w:color="auto" w:fill="FFFFFF"/>
          <w:lang w:val="hu-HU"/>
        </w:rPr>
        <w:t xml:space="preserve"> az izgalmas és valóban úttörő páneurópai projekt</w:t>
      </w:r>
      <w:r w:rsidR="006B3540" w:rsidRPr="00683F86">
        <w:rPr>
          <w:rStyle w:val="gmaildefault"/>
          <w:rFonts w:ascii="Helvetica Neue" w:hAnsi="Helvetica Neue"/>
          <w:i/>
          <w:iCs/>
          <w:color w:val="000000"/>
          <w:sz w:val="28"/>
          <w:szCs w:val="28"/>
          <w:shd w:val="clear" w:color="auto" w:fill="FFFFFF"/>
          <w:lang w:val="hu-HU"/>
        </w:rPr>
        <w:t>et</w:t>
      </w:r>
      <w:r w:rsidR="00FB0326" w:rsidRPr="00683F86">
        <w:rPr>
          <w:rStyle w:val="gmaildefault"/>
          <w:rFonts w:ascii="Helvetica Neue" w:hAnsi="Helvetica Neue"/>
          <w:i/>
          <w:iCs/>
          <w:color w:val="000000"/>
          <w:sz w:val="28"/>
          <w:szCs w:val="28"/>
          <w:shd w:val="clear" w:color="auto" w:fill="FFFFFF"/>
          <w:lang w:val="hu-HU"/>
        </w:rPr>
        <w:t>. Megtiszteltetés, hogy részt v</w:t>
      </w:r>
      <w:r w:rsidR="00646E62" w:rsidRPr="00683F86">
        <w:rPr>
          <w:rStyle w:val="gmaildefault"/>
          <w:rFonts w:ascii="Helvetica Neue" w:hAnsi="Helvetica Neue"/>
          <w:i/>
          <w:iCs/>
          <w:color w:val="000000"/>
          <w:sz w:val="28"/>
          <w:szCs w:val="28"/>
          <w:shd w:val="clear" w:color="auto" w:fill="FFFFFF"/>
          <w:lang w:val="hu-HU"/>
        </w:rPr>
        <w:t>állalhattunk</w:t>
      </w:r>
      <w:r w:rsidR="00FB0326" w:rsidRPr="00683F86">
        <w:rPr>
          <w:rStyle w:val="gmaildefault"/>
          <w:rFonts w:ascii="Helvetica Neue" w:hAnsi="Helvetica Neue"/>
          <w:i/>
          <w:iCs/>
          <w:color w:val="000000"/>
          <w:sz w:val="28"/>
          <w:szCs w:val="28"/>
          <w:shd w:val="clear" w:color="auto" w:fill="FFFFFF"/>
          <w:lang w:val="hu-HU"/>
        </w:rPr>
        <w:t xml:space="preserve"> a projekt víziójának kialakításában és a csodálatos partnerek felkutatásában. </w:t>
      </w:r>
      <w:r w:rsidR="006B3540" w:rsidRPr="00683F86">
        <w:rPr>
          <w:rStyle w:val="gmaildefault"/>
          <w:rFonts w:ascii="Helvetica Neue" w:hAnsi="Helvetica Neue"/>
          <w:i/>
          <w:iCs/>
          <w:color w:val="000000"/>
          <w:sz w:val="28"/>
          <w:szCs w:val="28"/>
          <w:shd w:val="clear" w:color="auto" w:fill="FFFFFF"/>
          <w:lang w:val="hu-HU"/>
        </w:rPr>
        <w:t>R</w:t>
      </w:r>
      <w:r w:rsidR="00FB0326" w:rsidRPr="00683F86">
        <w:rPr>
          <w:rStyle w:val="gmaildefault"/>
          <w:rFonts w:ascii="Helvetica Neue" w:hAnsi="Helvetica Neue"/>
          <w:i/>
          <w:iCs/>
          <w:color w:val="000000"/>
          <w:sz w:val="28"/>
          <w:szCs w:val="28"/>
          <w:shd w:val="clear" w:color="auto" w:fill="FFFFFF"/>
          <w:lang w:val="hu-HU"/>
        </w:rPr>
        <w:t xml:space="preserve">endkívül hálásak vagyunk </w:t>
      </w:r>
      <w:r w:rsidR="006B3540" w:rsidRPr="00683F86">
        <w:rPr>
          <w:rStyle w:val="gmaildefault"/>
          <w:rFonts w:ascii="Helvetica Neue" w:hAnsi="Helvetica Neue"/>
          <w:i/>
          <w:iCs/>
          <w:color w:val="000000"/>
          <w:sz w:val="28"/>
          <w:szCs w:val="28"/>
          <w:shd w:val="clear" w:color="auto" w:fill="FFFFFF"/>
          <w:lang w:val="hu-HU"/>
        </w:rPr>
        <w:t>odaadásukért,</w:t>
      </w:r>
      <w:r w:rsidR="00FB0326" w:rsidRPr="00683F86">
        <w:rPr>
          <w:rStyle w:val="gmaildefault"/>
          <w:rFonts w:ascii="Helvetica Neue" w:hAnsi="Helvetica Neue"/>
          <w:i/>
          <w:iCs/>
          <w:color w:val="000000"/>
          <w:sz w:val="28"/>
          <w:szCs w:val="28"/>
          <w:shd w:val="clear" w:color="auto" w:fill="FFFFFF"/>
          <w:lang w:val="hu-HU"/>
        </w:rPr>
        <w:t xml:space="preserve"> a Kreatív Európa</w:t>
      </w:r>
      <w:r w:rsidR="006B3540" w:rsidRPr="00683F86">
        <w:rPr>
          <w:rStyle w:val="gmaildefault"/>
          <w:rFonts w:ascii="Helvetica Neue" w:hAnsi="Helvetica Neue"/>
          <w:i/>
          <w:iCs/>
          <w:color w:val="000000"/>
          <w:sz w:val="28"/>
          <w:szCs w:val="28"/>
          <w:shd w:val="clear" w:color="auto" w:fill="FFFFFF"/>
          <w:lang w:val="hu-HU"/>
        </w:rPr>
        <w:t xml:space="preserve"> és</w:t>
      </w:r>
      <w:r w:rsidR="00FB0326" w:rsidRPr="00683F86">
        <w:rPr>
          <w:rStyle w:val="gmaildefault"/>
          <w:rFonts w:ascii="Helvetica Neue" w:hAnsi="Helvetica Neue"/>
          <w:i/>
          <w:iCs/>
          <w:color w:val="000000"/>
          <w:sz w:val="28"/>
          <w:szCs w:val="28"/>
          <w:shd w:val="clear" w:color="auto" w:fill="FFFFFF"/>
          <w:lang w:val="hu-HU"/>
        </w:rPr>
        <w:t xml:space="preserve"> a társfinanszírozók </w:t>
      </w:r>
      <w:r w:rsidR="006B3540" w:rsidRPr="00683F86">
        <w:rPr>
          <w:rStyle w:val="gmaildefault"/>
          <w:rFonts w:ascii="Helvetica Neue" w:hAnsi="Helvetica Neue"/>
          <w:i/>
          <w:iCs/>
          <w:color w:val="000000"/>
          <w:sz w:val="28"/>
          <w:szCs w:val="28"/>
          <w:shd w:val="clear" w:color="auto" w:fill="FFFFFF"/>
          <w:lang w:val="hu-HU"/>
        </w:rPr>
        <w:t>támogatásáért</w:t>
      </w:r>
      <w:r w:rsidR="00FB0326" w:rsidRPr="00683F86">
        <w:rPr>
          <w:rStyle w:val="gmaildefault"/>
          <w:rFonts w:ascii="Helvetica Neue" w:hAnsi="Helvetica Neue"/>
          <w:i/>
          <w:iCs/>
          <w:color w:val="000000"/>
          <w:sz w:val="28"/>
          <w:szCs w:val="28"/>
          <w:shd w:val="clear" w:color="auto" w:fill="FFFFFF"/>
          <w:lang w:val="hu-HU"/>
        </w:rPr>
        <w:t>, Joyce</w:t>
      </w:r>
      <w:r w:rsidRPr="00683F86">
        <w:rPr>
          <w:rStyle w:val="gmaildefault"/>
          <w:rFonts w:ascii="Helvetica Neue" w:hAnsi="Helvetica Neue"/>
          <w:i/>
          <w:iCs/>
          <w:color w:val="000000"/>
          <w:sz w:val="28"/>
          <w:szCs w:val="28"/>
          <w:shd w:val="clear" w:color="auto" w:fill="FFFFFF"/>
          <w:lang w:val="hu-HU"/>
        </w:rPr>
        <w:t xml:space="preserve">-nak pedig köszönjük </w:t>
      </w:r>
      <w:r w:rsidR="00FB0326" w:rsidRPr="00683F86">
        <w:rPr>
          <w:rStyle w:val="gmaildefault"/>
          <w:rFonts w:ascii="Helvetica Neue" w:hAnsi="Helvetica Neue"/>
          <w:i/>
          <w:iCs/>
          <w:color w:val="000000"/>
          <w:sz w:val="28"/>
          <w:szCs w:val="28"/>
          <w:shd w:val="clear" w:color="auto" w:fill="FFFFFF"/>
          <w:lang w:val="hu-HU"/>
        </w:rPr>
        <w:t>az inspirációt!</w:t>
      </w:r>
      <w:r w:rsidR="00F13113" w:rsidRPr="00683F86">
        <w:rPr>
          <w:rStyle w:val="gmaildefault"/>
          <w:rFonts w:ascii="Helvetica Neue" w:hAnsi="Helvetica Neue"/>
          <w:i/>
          <w:iCs/>
          <w:color w:val="000000"/>
          <w:sz w:val="28"/>
          <w:szCs w:val="28"/>
          <w:shd w:val="clear" w:color="auto" w:fill="FFFFFF"/>
          <w:lang w:val="hu-HU"/>
        </w:rPr>
        <w:t>” </w:t>
      </w:r>
    </w:p>
    <w:p w14:paraId="26A9E57B" w14:textId="1FA39A61" w:rsidR="00585572" w:rsidRPr="00683F86" w:rsidRDefault="00585572">
      <w:pPr>
        <w:pStyle w:val="Default"/>
        <w:rPr>
          <w:rFonts w:asciiTheme="minorHAnsi" w:eastAsia="Helvetica" w:hAnsiTheme="minorHAnsi" w:cs="Helvetica"/>
          <w:color w:val="212121"/>
          <w:sz w:val="28"/>
          <w:szCs w:val="28"/>
          <w:lang w:val="hu-HU"/>
        </w:rPr>
      </w:pPr>
    </w:p>
    <w:p w14:paraId="5ED5581A" w14:textId="092AB552" w:rsidR="00585572" w:rsidRPr="00683F86" w:rsidRDefault="003E438D" w:rsidP="003429B3">
      <w:pPr>
        <w:pStyle w:val="Default"/>
        <w:rPr>
          <w:rFonts w:asciiTheme="minorHAnsi" w:eastAsia="Helvetica" w:hAnsiTheme="minorHAnsi" w:cs="Helvetica"/>
          <w:color w:val="212121"/>
          <w:sz w:val="28"/>
          <w:szCs w:val="28"/>
          <w:lang w:val="hu-HU"/>
        </w:rPr>
      </w:pPr>
      <w:r w:rsidRPr="00683F86">
        <w:rPr>
          <w:rFonts w:asciiTheme="minorHAnsi" w:hAnsiTheme="minorHAnsi"/>
          <w:i/>
          <w:color w:val="212121"/>
          <w:sz w:val="28"/>
          <w:szCs w:val="28"/>
          <w:lang w:val="hu-HU"/>
        </w:rPr>
        <w:lastRenderedPageBreak/>
        <w:t>„</w:t>
      </w:r>
      <w:r w:rsidR="00A45DC4" w:rsidRPr="00683F86">
        <w:rPr>
          <w:rFonts w:asciiTheme="minorHAnsi" w:hAnsiTheme="minorHAnsi"/>
          <w:i/>
          <w:color w:val="212121"/>
          <w:sz w:val="28"/>
          <w:szCs w:val="28"/>
          <w:lang w:val="hu-HU"/>
        </w:rPr>
        <w:t xml:space="preserve">James Joyce </w:t>
      </w:r>
      <w:r w:rsidR="0085171E" w:rsidRPr="00683F86">
        <w:rPr>
          <w:rFonts w:asciiTheme="minorHAnsi" w:hAnsiTheme="minorHAnsi"/>
          <w:i/>
          <w:color w:val="212121"/>
          <w:sz w:val="28"/>
          <w:szCs w:val="28"/>
          <w:lang w:val="hu-HU"/>
        </w:rPr>
        <w:t xml:space="preserve">szerint a város a civilizáció legteljesebb </w:t>
      </w:r>
      <w:proofErr w:type="spellStart"/>
      <w:r w:rsidR="0085171E" w:rsidRPr="00683F86">
        <w:rPr>
          <w:rFonts w:asciiTheme="minorHAnsi" w:hAnsiTheme="minorHAnsi"/>
          <w:i/>
          <w:color w:val="212121"/>
          <w:sz w:val="28"/>
          <w:szCs w:val="28"/>
          <w:lang w:val="hu-HU"/>
        </w:rPr>
        <w:t>leképeződése</w:t>
      </w:r>
      <w:proofErr w:type="spellEnd"/>
      <w:r w:rsidR="00A45DC4" w:rsidRPr="00683F86">
        <w:rPr>
          <w:rFonts w:asciiTheme="minorHAnsi" w:hAnsiTheme="minorHAnsi"/>
          <w:i/>
          <w:color w:val="212121"/>
          <w:sz w:val="28"/>
          <w:szCs w:val="28"/>
          <w:lang w:val="hu-HU"/>
        </w:rPr>
        <w:t xml:space="preserve">. </w:t>
      </w:r>
      <w:r w:rsidR="006B3540" w:rsidRPr="00683F86">
        <w:rPr>
          <w:rFonts w:asciiTheme="minorHAnsi" w:hAnsiTheme="minorHAnsi"/>
          <w:i/>
          <w:color w:val="212121"/>
          <w:sz w:val="28"/>
          <w:szCs w:val="28"/>
          <w:lang w:val="hu-HU"/>
        </w:rPr>
        <w:t xml:space="preserve">Az Arts Over </w:t>
      </w:r>
      <w:proofErr w:type="spellStart"/>
      <w:r w:rsidR="006B3540" w:rsidRPr="00683F86">
        <w:rPr>
          <w:rFonts w:asciiTheme="minorHAnsi" w:hAnsiTheme="minorHAnsi"/>
          <w:i/>
          <w:color w:val="212121"/>
          <w:sz w:val="28"/>
          <w:szCs w:val="28"/>
          <w:lang w:val="hu-HU"/>
        </w:rPr>
        <w:t>Borders</w:t>
      </w:r>
      <w:proofErr w:type="spellEnd"/>
      <w:r w:rsidR="006B3540" w:rsidRPr="00683F86">
        <w:rPr>
          <w:rFonts w:asciiTheme="minorHAnsi" w:hAnsiTheme="minorHAnsi"/>
          <w:i/>
          <w:color w:val="212121"/>
          <w:sz w:val="28"/>
          <w:szCs w:val="28"/>
          <w:lang w:val="hu-HU"/>
        </w:rPr>
        <w:t xml:space="preserve"> r</w:t>
      </w:r>
      <w:r w:rsidR="00A45DC4" w:rsidRPr="00683F86">
        <w:rPr>
          <w:rFonts w:asciiTheme="minorHAnsi" w:hAnsiTheme="minorHAnsi"/>
          <w:i/>
          <w:color w:val="212121"/>
          <w:sz w:val="28"/>
          <w:szCs w:val="28"/>
          <w:lang w:val="hu-HU"/>
        </w:rPr>
        <w:t>emél</w:t>
      </w:r>
      <w:r w:rsidR="006B3540" w:rsidRPr="00683F86">
        <w:rPr>
          <w:rFonts w:asciiTheme="minorHAnsi" w:hAnsiTheme="minorHAnsi"/>
          <w:i/>
          <w:color w:val="212121"/>
          <w:sz w:val="28"/>
          <w:szCs w:val="28"/>
          <w:lang w:val="hu-HU"/>
        </w:rPr>
        <w:t>i</w:t>
      </w:r>
      <w:r w:rsidR="00A45DC4" w:rsidRPr="00683F86">
        <w:rPr>
          <w:rFonts w:asciiTheme="minorHAnsi" w:hAnsiTheme="minorHAnsi"/>
          <w:i/>
          <w:color w:val="212121"/>
          <w:sz w:val="28"/>
          <w:szCs w:val="28"/>
          <w:lang w:val="hu-HU"/>
        </w:rPr>
        <w:t xml:space="preserve">, hogy az </w:t>
      </w:r>
      <w:r w:rsidR="00372D71" w:rsidRPr="00683F86">
        <w:rPr>
          <w:rFonts w:asciiTheme="minorHAnsi" w:hAnsiTheme="minorHAnsi"/>
          <w:i/>
          <w:color w:val="212121"/>
          <w:sz w:val="28"/>
          <w:szCs w:val="28"/>
          <w:lang w:val="hu-HU"/>
        </w:rPr>
        <w:t>UL</w:t>
      </w:r>
      <w:r w:rsidR="00372D71" w:rsidRPr="00683F86">
        <w:rPr>
          <w:rFonts w:asciiTheme="minorHAnsi" w:hAnsiTheme="minorHAnsi"/>
          <w:i/>
          <w:color w:val="FF0000"/>
          <w:sz w:val="28"/>
          <w:szCs w:val="28"/>
          <w:lang w:val="hu-HU"/>
        </w:rPr>
        <w:t>Y</w:t>
      </w:r>
      <w:r w:rsidR="00372D71" w:rsidRPr="00683F86">
        <w:rPr>
          <w:rFonts w:asciiTheme="minorHAnsi" w:hAnsiTheme="minorHAnsi"/>
          <w:i/>
          <w:color w:val="212121"/>
          <w:sz w:val="28"/>
          <w:szCs w:val="28"/>
          <w:lang w:val="hu-HU"/>
        </w:rPr>
        <w:t>SS</w:t>
      </w:r>
      <w:r w:rsidR="00372D71" w:rsidRPr="000B3D7D">
        <w:rPr>
          <w:rFonts w:asciiTheme="minorHAnsi" w:hAnsiTheme="minorHAnsi"/>
          <w:i/>
          <w:color w:val="FF0000"/>
          <w:sz w:val="28"/>
          <w:szCs w:val="28"/>
          <w:lang w:val="hu-HU"/>
        </w:rPr>
        <w:t>ES</w:t>
      </w:r>
      <w:r w:rsidR="00A45DC4" w:rsidRPr="00683F86">
        <w:rPr>
          <w:rFonts w:asciiTheme="minorHAnsi" w:hAnsiTheme="minorHAnsi"/>
          <w:i/>
          <w:color w:val="212121"/>
          <w:sz w:val="28"/>
          <w:szCs w:val="28"/>
          <w:lang w:val="hu-HU"/>
        </w:rPr>
        <w:t xml:space="preserve">: Európai Odüsszeia kreatív útja a következő két évben </w:t>
      </w:r>
      <w:r w:rsidR="003429B3" w:rsidRPr="00683F86">
        <w:rPr>
          <w:rFonts w:asciiTheme="minorHAnsi" w:hAnsiTheme="minorHAnsi"/>
          <w:i/>
          <w:color w:val="212121"/>
          <w:sz w:val="28"/>
          <w:szCs w:val="28"/>
          <w:lang w:val="hu-HU"/>
        </w:rPr>
        <w:t>–</w:t>
      </w:r>
      <w:r w:rsidR="00A45DC4" w:rsidRPr="00683F86">
        <w:rPr>
          <w:rFonts w:asciiTheme="minorHAnsi" w:hAnsiTheme="minorHAnsi"/>
          <w:i/>
          <w:color w:val="212121"/>
          <w:sz w:val="28"/>
          <w:szCs w:val="28"/>
          <w:lang w:val="hu-HU"/>
        </w:rPr>
        <w:t xml:space="preserve"> Homérosz Odüsszeuszához és Joyce Leopold Bloomjához hasonlóan </w:t>
      </w:r>
      <w:r w:rsidR="003429B3" w:rsidRPr="00683F86">
        <w:rPr>
          <w:rFonts w:asciiTheme="minorHAnsi" w:hAnsiTheme="minorHAnsi"/>
          <w:i/>
          <w:color w:val="212121"/>
          <w:sz w:val="28"/>
          <w:szCs w:val="28"/>
          <w:lang w:val="hu-HU"/>
        </w:rPr>
        <w:t>–</w:t>
      </w:r>
      <w:r w:rsidR="00A45DC4" w:rsidRPr="00683F86">
        <w:rPr>
          <w:rFonts w:asciiTheme="minorHAnsi" w:hAnsiTheme="minorHAnsi"/>
          <w:i/>
          <w:color w:val="212121"/>
          <w:sz w:val="28"/>
          <w:szCs w:val="28"/>
          <w:lang w:val="hu-HU"/>
        </w:rPr>
        <w:t xml:space="preserve"> egy szélesebb Európába vezet, ahol közös viták és előadások világítanak rá az ember</w:t>
      </w:r>
      <w:r w:rsidRPr="00683F86">
        <w:rPr>
          <w:rFonts w:asciiTheme="minorHAnsi" w:hAnsiTheme="minorHAnsi"/>
          <w:i/>
          <w:color w:val="212121"/>
          <w:sz w:val="28"/>
          <w:szCs w:val="28"/>
          <w:lang w:val="hu-HU"/>
        </w:rPr>
        <w:t xml:space="preserve"> </w:t>
      </w:r>
      <w:r w:rsidR="00A45DC4" w:rsidRPr="00683F86">
        <w:rPr>
          <w:rFonts w:asciiTheme="minorHAnsi" w:hAnsiTheme="minorHAnsi"/>
          <w:i/>
          <w:color w:val="212121"/>
          <w:sz w:val="28"/>
          <w:szCs w:val="28"/>
          <w:lang w:val="hu-HU"/>
        </w:rPr>
        <w:t>összetettség</w:t>
      </w:r>
      <w:r w:rsidR="009E481F" w:rsidRPr="00683F86">
        <w:rPr>
          <w:rFonts w:asciiTheme="minorHAnsi" w:hAnsiTheme="minorHAnsi"/>
          <w:i/>
          <w:color w:val="212121"/>
          <w:sz w:val="28"/>
          <w:szCs w:val="28"/>
          <w:lang w:val="hu-HU"/>
        </w:rPr>
        <w:t>é</w:t>
      </w:r>
      <w:r w:rsidR="00A45DC4" w:rsidRPr="00683F86">
        <w:rPr>
          <w:rFonts w:asciiTheme="minorHAnsi" w:hAnsiTheme="minorHAnsi"/>
          <w:i/>
          <w:color w:val="212121"/>
          <w:sz w:val="28"/>
          <w:szCs w:val="28"/>
          <w:lang w:val="hu-HU"/>
        </w:rPr>
        <w:t xml:space="preserve">re, </w:t>
      </w:r>
      <w:r w:rsidR="009E481F" w:rsidRPr="00683F86">
        <w:rPr>
          <w:rFonts w:asciiTheme="minorHAnsi" w:hAnsiTheme="minorHAnsi"/>
          <w:i/>
          <w:color w:val="212121"/>
          <w:sz w:val="28"/>
          <w:szCs w:val="28"/>
          <w:lang w:val="hu-HU"/>
        </w:rPr>
        <w:t xml:space="preserve">miközben </w:t>
      </w:r>
      <w:r w:rsidR="00A45DC4" w:rsidRPr="00683F86">
        <w:rPr>
          <w:rFonts w:asciiTheme="minorHAnsi" w:hAnsiTheme="minorHAnsi"/>
          <w:i/>
          <w:color w:val="212121"/>
          <w:sz w:val="28"/>
          <w:szCs w:val="28"/>
          <w:lang w:val="hu-HU"/>
        </w:rPr>
        <w:t>új</w:t>
      </w:r>
      <w:r w:rsidR="006B3540" w:rsidRPr="00683F86">
        <w:rPr>
          <w:rFonts w:asciiTheme="minorHAnsi" w:hAnsiTheme="minorHAnsi"/>
          <w:i/>
          <w:color w:val="212121"/>
          <w:sz w:val="28"/>
          <w:szCs w:val="28"/>
          <w:lang w:val="hu-HU"/>
        </w:rPr>
        <w:t>,</w:t>
      </w:r>
      <w:r w:rsidR="00A45DC4" w:rsidRPr="00683F86">
        <w:rPr>
          <w:rFonts w:asciiTheme="minorHAnsi" w:hAnsiTheme="minorHAnsi"/>
          <w:i/>
          <w:color w:val="212121"/>
          <w:sz w:val="28"/>
          <w:szCs w:val="28"/>
          <w:lang w:val="hu-HU"/>
        </w:rPr>
        <w:t xml:space="preserve"> nemzetközi partnersége</w:t>
      </w:r>
      <w:r w:rsidR="006B3540" w:rsidRPr="00683F86">
        <w:rPr>
          <w:rFonts w:asciiTheme="minorHAnsi" w:hAnsiTheme="minorHAnsi"/>
          <w:i/>
          <w:color w:val="212121"/>
          <w:sz w:val="28"/>
          <w:szCs w:val="28"/>
          <w:lang w:val="hu-HU"/>
        </w:rPr>
        <w:t>k,</w:t>
      </w:r>
      <w:r w:rsidR="00A45DC4" w:rsidRPr="00683F86">
        <w:rPr>
          <w:rFonts w:asciiTheme="minorHAnsi" w:hAnsiTheme="minorHAnsi"/>
          <w:i/>
          <w:color w:val="212121"/>
          <w:sz w:val="28"/>
          <w:szCs w:val="28"/>
          <w:lang w:val="hu-HU"/>
        </w:rPr>
        <w:t xml:space="preserve"> határokon átnyúló megoldások</w:t>
      </w:r>
      <w:r w:rsidR="006B3540" w:rsidRPr="00683F86">
        <w:rPr>
          <w:rFonts w:asciiTheme="minorHAnsi" w:hAnsiTheme="minorHAnsi"/>
          <w:i/>
          <w:color w:val="212121"/>
          <w:sz w:val="28"/>
          <w:szCs w:val="28"/>
          <w:lang w:val="hu-HU"/>
        </w:rPr>
        <w:t xml:space="preserve"> alakulnak ki</w:t>
      </w:r>
      <w:r w:rsidR="00A45DC4" w:rsidRPr="00683F86">
        <w:rPr>
          <w:rFonts w:asciiTheme="minorHAnsi" w:hAnsiTheme="minorHAnsi"/>
          <w:i/>
          <w:color w:val="212121"/>
          <w:sz w:val="28"/>
          <w:szCs w:val="28"/>
          <w:lang w:val="hu-HU"/>
        </w:rPr>
        <w:t xml:space="preserve">, </w:t>
      </w:r>
      <w:r w:rsidR="006B3540" w:rsidRPr="00683F86">
        <w:rPr>
          <w:rFonts w:asciiTheme="minorHAnsi" w:hAnsiTheme="minorHAnsi"/>
          <w:i/>
          <w:color w:val="212121"/>
          <w:sz w:val="28"/>
          <w:szCs w:val="28"/>
          <w:lang w:val="hu-HU"/>
        </w:rPr>
        <w:t>amelyek</w:t>
      </w:r>
      <w:r w:rsidR="00A45DC4" w:rsidRPr="00683F86">
        <w:rPr>
          <w:rFonts w:asciiTheme="minorHAnsi" w:hAnsiTheme="minorHAnsi"/>
          <w:i/>
          <w:color w:val="212121"/>
          <w:sz w:val="28"/>
          <w:szCs w:val="28"/>
          <w:lang w:val="hu-HU"/>
        </w:rPr>
        <w:t xml:space="preserve"> aktív polgári szerepvállalásra ösztönöznek a művészetek és a társadalom </w:t>
      </w:r>
      <w:r w:rsidR="00502891" w:rsidRPr="00683F86">
        <w:rPr>
          <w:rFonts w:asciiTheme="minorHAnsi" w:hAnsiTheme="minorHAnsi"/>
          <w:i/>
          <w:color w:val="212121"/>
          <w:sz w:val="28"/>
          <w:szCs w:val="28"/>
          <w:lang w:val="hu-HU"/>
        </w:rPr>
        <w:t>párbeszédében</w:t>
      </w:r>
      <w:r w:rsidR="00A45DC4" w:rsidRPr="00683F86">
        <w:rPr>
          <w:rFonts w:asciiTheme="minorHAnsi" w:hAnsiTheme="minorHAnsi"/>
          <w:i/>
          <w:color w:val="212121"/>
          <w:sz w:val="28"/>
          <w:szCs w:val="28"/>
          <w:lang w:val="hu-HU"/>
        </w:rPr>
        <w:t>.</w:t>
      </w:r>
      <w:r w:rsidR="00C77D99" w:rsidRPr="00683F86">
        <w:rPr>
          <w:rFonts w:asciiTheme="minorHAnsi" w:hAnsiTheme="minorHAnsi"/>
          <w:i/>
          <w:color w:val="212121"/>
          <w:sz w:val="28"/>
          <w:szCs w:val="28"/>
          <w:lang w:val="hu-HU"/>
        </w:rPr>
        <w:t>”</w:t>
      </w:r>
    </w:p>
    <w:p w14:paraId="64C1531B" w14:textId="77777777" w:rsidR="006F0AC8" w:rsidRPr="00683F86" w:rsidRDefault="006F0AC8">
      <w:pPr>
        <w:pStyle w:val="Default"/>
        <w:rPr>
          <w:rFonts w:asciiTheme="minorHAnsi" w:hAnsiTheme="minorHAnsi"/>
          <w:color w:val="212121"/>
          <w:sz w:val="28"/>
          <w:szCs w:val="28"/>
          <w:lang w:val="hu-HU"/>
        </w:rPr>
      </w:pPr>
    </w:p>
    <w:p w14:paraId="04069527" w14:textId="46B634AF" w:rsidR="006F0AC8" w:rsidRDefault="00341C18">
      <w:pPr>
        <w:pStyle w:val="Default"/>
        <w:rPr>
          <w:rFonts w:asciiTheme="minorHAnsi" w:hAnsiTheme="minorHAnsi"/>
          <w:color w:val="212121"/>
          <w:sz w:val="28"/>
          <w:szCs w:val="28"/>
          <w:lang w:val="hu-HU"/>
        </w:rPr>
      </w:pPr>
      <w:r w:rsidRPr="00683F86">
        <w:rPr>
          <w:rFonts w:asciiTheme="minorHAnsi" w:hAnsiTheme="minorHAnsi"/>
          <w:color w:val="212121"/>
          <w:sz w:val="28"/>
          <w:szCs w:val="28"/>
          <w:lang w:val="hu-HU"/>
        </w:rPr>
        <w:t>A</w:t>
      </w:r>
      <w:r w:rsidR="0085171E" w:rsidRPr="00683F86">
        <w:rPr>
          <w:rFonts w:asciiTheme="minorHAnsi" w:hAnsiTheme="minorHAnsi"/>
          <w:color w:val="212121"/>
          <w:sz w:val="28"/>
          <w:szCs w:val="28"/>
          <w:lang w:val="hu-HU"/>
        </w:rPr>
        <w:t xml:space="preserve"> projektben részt vevő </w:t>
      </w:r>
      <w:r w:rsidRPr="00683F86">
        <w:rPr>
          <w:rFonts w:asciiTheme="minorHAnsi" w:hAnsiTheme="minorHAnsi"/>
          <w:color w:val="212121"/>
          <w:sz w:val="28"/>
          <w:szCs w:val="28"/>
          <w:lang w:val="hu-HU"/>
        </w:rPr>
        <w:t xml:space="preserve">városokra vonatkozó információkat </w:t>
      </w:r>
      <w:r w:rsidR="003E438D" w:rsidRPr="00683F86">
        <w:rPr>
          <w:rFonts w:asciiTheme="minorHAnsi" w:eastAsia="Helvetica" w:hAnsiTheme="minorHAnsi" w:cs="Helvetica"/>
          <w:color w:val="212121"/>
          <w:sz w:val="28"/>
          <w:szCs w:val="28"/>
          <w:lang w:val="hu-HU"/>
        </w:rPr>
        <w:t xml:space="preserve">– </w:t>
      </w:r>
      <w:r w:rsidRPr="00683F86">
        <w:rPr>
          <w:rFonts w:asciiTheme="minorHAnsi" w:hAnsiTheme="minorHAnsi"/>
          <w:color w:val="212121"/>
          <w:sz w:val="28"/>
          <w:szCs w:val="28"/>
          <w:lang w:val="hu-HU"/>
        </w:rPr>
        <w:t>a projektidőpontokkal és a program</w:t>
      </w:r>
      <w:r w:rsidR="003E438D" w:rsidRPr="00683F86">
        <w:rPr>
          <w:rFonts w:asciiTheme="minorHAnsi" w:hAnsiTheme="minorHAnsi"/>
          <w:color w:val="212121"/>
          <w:sz w:val="28"/>
          <w:szCs w:val="28"/>
          <w:lang w:val="hu-HU"/>
        </w:rPr>
        <w:t>ok</w:t>
      </w:r>
      <w:r w:rsidRPr="00683F86">
        <w:rPr>
          <w:rFonts w:asciiTheme="minorHAnsi" w:hAnsiTheme="minorHAnsi"/>
          <w:color w:val="212121"/>
          <w:sz w:val="28"/>
          <w:szCs w:val="28"/>
          <w:lang w:val="hu-HU"/>
        </w:rPr>
        <w:t xml:space="preserve"> részleteivel együtt </w:t>
      </w:r>
      <w:r w:rsidR="003E438D" w:rsidRPr="00683F86">
        <w:rPr>
          <w:rFonts w:asciiTheme="minorHAnsi" w:eastAsia="Helvetica" w:hAnsiTheme="minorHAnsi" w:cs="Helvetica"/>
          <w:color w:val="212121"/>
          <w:sz w:val="28"/>
          <w:szCs w:val="28"/>
          <w:lang w:val="hu-HU"/>
        </w:rPr>
        <w:t xml:space="preserve">– </w:t>
      </w:r>
      <w:r w:rsidRPr="00683F86">
        <w:rPr>
          <w:rFonts w:asciiTheme="minorHAnsi" w:hAnsiTheme="minorHAnsi"/>
          <w:color w:val="212121"/>
          <w:sz w:val="28"/>
          <w:szCs w:val="28"/>
          <w:lang w:val="hu-HU"/>
        </w:rPr>
        <w:t>2022</w:t>
      </w:r>
      <w:r w:rsidR="00A00329" w:rsidRPr="00683F86">
        <w:rPr>
          <w:rFonts w:asciiTheme="minorHAnsi" w:hAnsiTheme="minorHAnsi"/>
          <w:color w:val="212121"/>
          <w:sz w:val="28"/>
          <w:szCs w:val="28"/>
          <w:lang w:val="hu-HU"/>
        </w:rPr>
        <w:t>.</w:t>
      </w:r>
      <w:r w:rsidRPr="00683F86">
        <w:rPr>
          <w:rFonts w:asciiTheme="minorHAnsi" w:hAnsiTheme="minorHAnsi"/>
          <w:color w:val="212121"/>
          <w:sz w:val="28"/>
          <w:szCs w:val="28"/>
          <w:lang w:val="hu-HU"/>
        </w:rPr>
        <w:t xml:space="preserve"> szeptemberében tes</w:t>
      </w:r>
      <w:r w:rsidR="003E438D" w:rsidRPr="00683F86">
        <w:rPr>
          <w:rFonts w:asciiTheme="minorHAnsi" w:hAnsiTheme="minorHAnsi"/>
          <w:color w:val="212121"/>
          <w:sz w:val="28"/>
          <w:szCs w:val="28"/>
          <w:lang w:val="hu-HU"/>
        </w:rPr>
        <w:t>szük</w:t>
      </w:r>
      <w:r w:rsidRPr="00683F86">
        <w:rPr>
          <w:rFonts w:asciiTheme="minorHAnsi" w:hAnsiTheme="minorHAnsi"/>
          <w:color w:val="212121"/>
          <w:sz w:val="28"/>
          <w:szCs w:val="28"/>
          <w:lang w:val="hu-HU"/>
        </w:rPr>
        <w:t xml:space="preserve"> közzé.</w:t>
      </w:r>
    </w:p>
    <w:p w14:paraId="570FF46A" w14:textId="77777777" w:rsidR="000B3D7D" w:rsidRPr="00683F86" w:rsidRDefault="000B3D7D">
      <w:pPr>
        <w:pStyle w:val="Default"/>
        <w:rPr>
          <w:rFonts w:asciiTheme="minorHAnsi" w:hAnsiTheme="minorHAnsi"/>
          <w:color w:val="212121"/>
          <w:sz w:val="28"/>
          <w:szCs w:val="28"/>
          <w:lang w:val="hu-HU"/>
        </w:rPr>
      </w:pPr>
    </w:p>
    <w:p w14:paraId="107669DA" w14:textId="041AF988" w:rsidR="00585572" w:rsidRPr="00683F86" w:rsidRDefault="00A00329">
      <w:pPr>
        <w:pStyle w:val="Default"/>
        <w:rPr>
          <w:rFonts w:asciiTheme="minorHAnsi" w:hAnsiTheme="minorHAnsi"/>
          <w:color w:val="212121"/>
          <w:sz w:val="28"/>
          <w:szCs w:val="28"/>
          <w:lang w:val="hu-HU"/>
        </w:rPr>
      </w:pPr>
      <w:r w:rsidRPr="000B3D7D">
        <w:rPr>
          <w:rFonts w:asciiTheme="minorHAnsi" w:hAnsiTheme="minorHAnsi"/>
          <w:color w:val="212121"/>
          <w:sz w:val="28"/>
          <w:szCs w:val="28"/>
          <w:lang w:val="hu-HU"/>
        </w:rPr>
        <w:t>A b</w:t>
      </w:r>
      <w:r w:rsidR="00341C18" w:rsidRPr="00683F86">
        <w:rPr>
          <w:rFonts w:asciiTheme="minorHAnsi" w:hAnsiTheme="minorHAnsi"/>
          <w:color w:val="212121"/>
          <w:sz w:val="28"/>
          <w:szCs w:val="28"/>
          <w:lang w:val="hu-HU"/>
        </w:rPr>
        <w:t>udapest</w:t>
      </w:r>
      <w:r w:rsidRPr="000B3D7D">
        <w:rPr>
          <w:rFonts w:asciiTheme="minorHAnsi" w:hAnsiTheme="minorHAnsi"/>
          <w:color w:val="212121"/>
          <w:sz w:val="28"/>
          <w:szCs w:val="28"/>
          <w:lang w:val="hu-HU"/>
        </w:rPr>
        <w:t>i programokkal</w:t>
      </w:r>
      <w:r w:rsidR="00341C18" w:rsidRPr="00683F86">
        <w:rPr>
          <w:rFonts w:asciiTheme="minorHAnsi" w:hAnsiTheme="minorHAnsi"/>
          <w:color w:val="212121"/>
          <w:sz w:val="28"/>
          <w:szCs w:val="28"/>
          <w:lang w:val="hu-HU"/>
        </w:rPr>
        <w:t xml:space="preserve"> kapcsolatos </w:t>
      </w:r>
      <w:r w:rsidRPr="00683F86">
        <w:rPr>
          <w:rFonts w:asciiTheme="minorHAnsi" w:hAnsiTheme="minorHAnsi"/>
          <w:color w:val="212121"/>
          <w:sz w:val="28"/>
          <w:szCs w:val="28"/>
          <w:lang w:val="hu-HU"/>
        </w:rPr>
        <w:t xml:space="preserve">hírek a </w:t>
      </w:r>
      <w:r w:rsidR="00980281">
        <w:fldChar w:fldCharType="begin"/>
      </w:r>
      <w:ins w:id="4" w:author="Gáspár Máté" w:date="2022-06-16T13:15:00Z">
        <w:r w:rsidR="001A3685">
          <w:instrText>HYPERLINK "C:\\Users\\annabraun\\Downloads\\150.budapest.hu"</w:instrText>
        </w:r>
      </w:ins>
      <w:del w:id="5" w:author="Gáspár Máté" w:date="2022-06-16T13:15:00Z">
        <w:r w:rsidR="00980281" w:rsidDel="001A3685">
          <w:delInstrText xml:space="preserve"> HYPERLINK "file:///Users/annabraun/Downloads/150.budapest.hu" </w:delInstrText>
        </w:r>
      </w:del>
      <w:r w:rsidR="00980281">
        <w:fldChar w:fldCharType="separate"/>
      </w:r>
      <w:r w:rsidRPr="000B3D7D">
        <w:rPr>
          <w:rStyle w:val="Hiperhivatkozs"/>
          <w:rFonts w:asciiTheme="minorHAnsi" w:hAnsiTheme="minorHAnsi"/>
          <w:sz w:val="28"/>
          <w:szCs w:val="28"/>
          <w:lang w:val="hu-HU"/>
        </w:rPr>
        <w:t>Budapest150</w:t>
      </w:r>
      <w:r w:rsidR="00980281">
        <w:rPr>
          <w:rStyle w:val="Hiperhivatkozs"/>
          <w:rFonts w:asciiTheme="minorHAnsi" w:hAnsiTheme="minorHAnsi"/>
          <w:sz w:val="28"/>
          <w:szCs w:val="28"/>
          <w:lang w:val="hu-HU"/>
        </w:rPr>
        <w:fldChar w:fldCharType="end"/>
      </w:r>
      <w:r w:rsidRPr="00683F86">
        <w:rPr>
          <w:rFonts w:asciiTheme="minorHAnsi" w:hAnsiTheme="minorHAnsi"/>
          <w:color w:val="212121"/>
          <w:sz w:val="28"/>
          <w:szCs w:val="28"/>
          <w:lang w:val="hu-HU"/>
        </w:rPr>
        <w:t xml:space="preserve"> és a </w:t>
      </w:r>
      <w:hyperlink r:id="rId8" w:history="1">
        <w:r w:rsidRPr="000B3D7D">
          <w:rPr>
            <w:rStyle w:val="Hiperhivatkozs"/>
            <w:rFonts w:asciiTheme="minorHAnsi" w:hAnsiTheme="minorHAnsi"/>
            <w:sz w:val="28"/>
            <w:szCs w:val="28"/>
            <w:lang w:val="hu-HU"/>
          </w:rPr>
          <w:t>Budapest Könyvfőváros</w:t>
        </w:r>
      </w:hyperlink>
      <w:r w:rsidRPr="00683F86">
        <w:rPr>
          <w:rFonts w:asciiTheme="minorHAnsi" w:hAnsiTheme="minorHAnsi"/>
          <w:color w:val="212121"/>
          <w:sz w:val="28"/>
          <w:szCs w:val="28"/>
          <w:lang w:val="hu-HU"/>
        </w:rPr>
        <w:t xml:space="preserve"> felületein jelennek majd meg.</w:t>
      </w:r>
    </w:p>
    <w:p w14:paraId="29C790C9" w14:textId="72FB9EED" w:rsidR="00585572" w:rsidRPr="00683F86" w:rsidRDefault="00585572">
      <w:pPr>
        <w:pStyle w:val="Default"/>
        <w:rPr>
          <w:rFonts w:asciiTheme="minorHAnsi" w:hAnsiTheme="minorHAnsi"/>
          <w:color w:val="212121"/>
          <w:sz w:val="28"/>
          <w:szCs w:val="28"/>
          <w:lang w:val="hu-HU"/>
        </w:rPr>
      </w:pPr>
    </w:p>
    <w:p w14:paraId="0CC4F4A6" w14:textId="593D812C" w:rsidR="006F0AC8" w:rsidRPr="00683F86" w:rsidRDefault="0085171E">
      <w:pPr>
        <w:pStyle w:val="Default"/>
        <w:rPr>
          <w:rFonts w:asciiTheme="minorHAnsi" w:eastAsia="Helvetica" w:hAnsiTheme="minorHAnsi" w:cs="Helvetica"/>
          <w:color w:val="212121"/>
          <w:sz w:val="28"/>
          <w:szCs w:val="28"/>
          <w:lang w:val="hu-HU"/>
        </w:rPr>
      </w:pPr>
      <w:r w:rsidRPr="00683F86">
        <w:rPr>
          <w:rFonts w:asciiTheme="minorHAnsi" w:eastAsia="Helvetica" w:hAnsiTheme="minorHAnsi" w:cs="Helvetica"/>
          <w:color w:val="212121"/>
          <w:sz w:val="28"/>
          <w:szCs w:val="28"/>
          <w:lang w:val="hu-HU"/>
        </w:rPr>
        <w:t>Háttérinformáció:</w:t>
      </w:r>
    </w:p>
    <w:p w14:paraId="279152CC" w14:textId="77777777" w:rsidR="0085171E" w:rsidRPr="000B3D7D" w:rsidRDefault="0085171E">
      <w:pPr>
        <w:pStyle w:val="Default"/>
        <w:rPr>
          <w:rFonts w:asciiTheme="minorHAnsi" w:eastAsia="Helvetica" w:hAnsiTheme="minorHAnsi" w:cs="Helvetica"/>
          <w:color w:val="212121"/>
          <w:sz w:val="20"/>
          <w:szCs w:val="20"/>
          <w:lang w:val="hu-HU"/>
        </w:rPr>
      </w:pPr>
    </w:p>
    <w:p w14:paraId="4B6DFF5B" w14:textId="38BC5274" w:rsidR="00D60D4B" w:rsidRPr="00683F86" w:rsidRDefault="002B1DCC" w:rsidP="003E438D">
      <w:pPr>
        <w:pStyle w:val="Default"/>
        <w:rPr>
          <w:rFonts w:asciiTheme="minorHAnsi" w:eastAsia="Helvetica" w:hAnsiTheme="minorHAnsi" w:cs="Helvetica"/>
          <w:color w:val="212121"/>
          <w:sz w:val="28"/>
          <w:szCs w:val="28"/>
          <w:lang w:val="hu-HU"/>
        </w:rPr>
      </w:pPr>
      <w:r w:rsidRPr="00683F86">
        <w:rPr>
          <w:rFonts w:asciiTheme="minorHAnsi" w:eastAsia="Helvetica" w:hAnsiTheme="minorHAnsi" w:cs="Helvetica"/>
          <w:color w:val="212121"/>
          <w:sz w:val="28"/>
          <w:szCs w:val="28"/>
          <w:lang w:val="hu-HU"/>
        </w:rPr>
        <w:t>James Joyce az első világháború és a spanyolnátha-járvány idején írta regényét, miközben Triesztben és Zürichben élt</w:t>
      </w:r>
      <w:r w:rsidR="007D7B8F" w:rsidRPr="00683F86">
        <w:rPr>
          <w:rFonts w:asciiTheme="minorHAnsi" w:eastAsia="Helvetica" w:hAnsiTheme="minorHAnsi" w:cs="Helvetica"/>
          <w:color w:val="212121"/>
          <w:sz w:val="28"/>
          <w:szCs w:val="28"/>
          <w:lang w:val="hu-HU"/>
        </w:rPr>
        <w:t>.</w:t>
      </w:r>
      <w:r w:rsidRPr="00683F86">
        <w:rPr>
          <w:rFonts w:asciiTheme="minorHAnsi" w:eastAsia="Helvetica" w:hAnsiTheme="minorHAnsi" w:cs="Helvetica"/>
          <w:color w:val="212121"/>
          <w:sz w:val="28"/>
          <w:szCs w:val="28"/>
          <w:lang w:val="hu-HU"/>
        </w:rPr>
        <w:t xml:space="preserve"> 1922-ben, Párizsban fejezte be</w:t>
      </w:r>
      <w:r w:rsidR="007D7B8F" w:rsidRPr="00683F86">
        <w:rPr>
          <w:rFonts w:asciiTheme="minorHAnsi" w:eastAsia="Helvetica" w:hAnsiTheme="minorHAnsi" w:cs="Helvetica"/>
          <w:color w:val="212121"/>
          <w:sz w:val="28"/>
          <w:szCs w:val="28"/>
          <w:lang w:val="hu-HU"/>
        </w:rPr>
        <w:t xml:space="preserve"> és ott is jelent meg ugyanabban az évben</w:t>
      </w:r>
      <w:r w:rsidRPr="00683F86">
        <w:rPr>
          <w:rFonts w:asciiTheme="minorHAnsi" w:eastAsia="Helvetica" w:hAnsiTheme="minorHAnsi" w:cs="Helvetica"/>
          <w:color w:val="212121"/>
          <w:sz w:val="28"/>
          <w:szCs w:val="28"/>
          <w:lang w:val="hu-HU"/>
        </w:rPr>
        <w:t>. A regény Joyce szül</w:t>
      </w:r>
      <w:r w:rsidR="00791491" w:rsidRPr="00683F86">
        <w:rPr>
          <w:rFonts w:asciiTheme="minorHAnsi" w:eastAsia="Helvetica" w:hAnsiTheme="minorHAnsi" w:cs="Helvetica"/>
          <w:color w:val="212121"/>
          <w:sz w:val="28"/>
          <w:szCs w:val="28"/>
          <w:lang w:val="hu-HU"/>
        </w:rPr>
        <w:t xml:space="preserve">ővárosában </w:t>
      </w:r>
      <w:r w:rsidRPr="00683F86">
        <w:rPr>
          <w:rFonts w:asciiTheme="minorHAnsi" w:eastAsia="Helvetica" w:hAnsiTheme="minorHAnsi" w:cs="Helvetica"/>
          <w:color w:val="212121"/>
          <w:sz w:val="28"/>
          <w:szCs w:val="28"/>
          <w:lang w:val="hu-HU"/>
        </w:rPr>
        <w:t xml:space="preserve">és neveltetésének </w:t>
      </w:r>
      <w:r w:rsidR="00791491" w:rsidRPr="00683F86">
        <w:rPr>
          <w:rFonts w:asciiTheme="minorHAnsi" w:eastAsia="Helvetica" w:hAnsiTheme="minorHAnsi" w:cs="Helvetica"/>
          <w:color w:val="212121"/>
          <w:sz w:val="28"/>
          <w:szCs w:val="28"/>
          <w:lang w:val="hu-HU"/>
        </w:rPr>
        <w:t xml:space="preserve">helyszínén, </w:t>
      </w:r>
      <w:proofErr w:type="spellStart"/>
      <w:r w:rsidR="00791491" w:rsidRPr="00683F86">
        <w:rPr>
          <w:rFonts w:asciiTheme="minorHAnsi" w:eastAsia="Helvetica" w:hAnsiTheme="minorHAnsi" w:cs="Helvetica"/>
          <w:color w:val="212121"/>
          <w:sz w:val="28"/>
          <w:szCs w:val="28"/>
          <w:lang w:val="hu-HU"/>
        </w:rPr>
        <w:t>Dublinban</w:t>
      </w:r>
      <w:proofErr w:type="spellEnd"/>
      <w:r w:rsidRPr="00683F86">
        <w:rPr>
          <w:rFonts w:asciiTheme="minorHAnsi" w:eastAsia="Helvetica" w:hAnsiTheme="minorHAnsi" w:cs="Helvetica"/>
          <w:color w:val="212121"/>
          <w:sz w:val="28"/>
          <w:szCs w:val="28"/>
          <w:lang w:val="hu-HU"/>
        </w:rPr>
        <w:t xml:space="preserve"> játszódik, míg a megjelent könyv utolsó három szava azt a három várost jelöli</w:t>
      </w:r>
      <w:r w:rsidR="00A00329" w:rsidRPr="00683F86">
        <w:rPr>
          <w:rFonts w:asciiTheme="minorHAnsi" w:eastAsia="Helvetica" w:hAnsiTheme="minorHAnsi" w:cs="Helvetica"/>
          <w:color w:val="212121"/>
          <w:sz w:val="28"/>
          <w:szCs w:val="28"/>
          <w:lang w:val="hu-HU"/>
        </w:rPr>
        <w:t xml:space="preserve"> (Trieszt, Zürich, Párizs)</w:t>
      </w:r>
      <w:r w:rsidRPr="00683F86">
        <w:rPr>
          <w:rFonts w:asciiTheme="minorHAnsi" w:eastAsia="Helvetica" w:hAnsiTheme="minorHAnsi" w:cs="Helvetica"/>
          <w:color w:val="212121"/>
          <w:sz w:val="28"/>
          <w:szCs w:val="28"/>
          <w:lang w:val="hu-HU"/>
        </w:rPr>
        <w:t>, ahol Joyce felnőttként élt</w:t>
      </w:r>
      <w:bookmarkStart w:id="6" w:name="_Hlk106095441"/>
      <w:r w:rsidR="003E438D" w:rsidRPr="00683F86">
        <w:rPr>
          <w:rFonts w:asciiTheme="minorHAnsi" w:eastAsia="Helvetica" w:hAnsiTheme="minorHAnsi" w:cs="Helvetica"/>
          <w:color w:val="212121"/>
          <w:sz w:val="28"/>
          <w:szCs w:val="28"/>
          <w:lang w:val="hu-HU"/>
        </w:rPr>
        <w:t>–</w:t>
      </w:r>
      <w:bookmarkEnd w:id="6"/>
      <w:r w:rsidRPr="00683F86">
        <w:rPr>
          <w:rFonts w:asciiTheme="minorHAnsi" w:eastAsia="Helvetica" w:hAnsiTheme="minorHAnsi" w:cs="Helvetica"/>
          <w:color w:val="212121"/>
          <w:sz w:val="28"/>
          <w:szCs w:val="28"/>
          <w:lang w:val="hu-HU"/>
        </w:rPr>
        <w:t xml:space="preserve"> innen az </w:t>
      </w:r>
      <w:r w:rsidRPr="00683F86">
        <w:rPr>
          <w:rFonts w:asciiTheme="minorHAnsi" w:hAnsiTheme="minorHAnsi"/>
          <w:i/>
          <w:color w:val="212121"/>
          <w:sz w:val="28"/>
          <w:szCs w:val="28"/>
          <w:lang w:val="hu-HU"/>
        </w:rPr>
        <w:t>UL</w:t>
      </w:r>
      <w:r w:rsidRPr="00683F86">
        <w:rPr>
          <w:rFonts w:asciiTheme="minorHAnsi" w:hAnsiTheme="minorHAnsi"/>
          <w:i/>
          <w:color w:val="FF0000"/>
          <w:sz w:val="28"/>
          <w:szCs w:val="28"/>
          <w:lang w:val="hu-HU"/>
        </w:rPr>
        <w:t>Y</w:t>
      </w:r>
      <w:r w:rsidRPr="00683F86">
        <w:rPr>
          <w:rFonts w:asciiTheme="minorHAnsi" w:hAnsiTheme="minorHAnsi"/>
          <w:i/>
          <w:color w:val="212121"/>
          <w:sz w:val="28"/>
          <w:szCs w:val="28"/>
          <w:lang w:val="hu-HU"/>
        </w:rPr>
        <w:t>SS</w:t>
      </w:r>
      <w:r w:rsidRPr="00683F86">
        <w:rPr>
          <w:rFonts w:asciiTheme="minorHAnsi" w:hAnsiTheme="minorHAnsi"/>
          <w:i/>
          <w:color w:val="FF0000"/>
          <w:sz w:val="28"/>
          <w:szCs w:val="28"/>
          <w:lang w:val="hu-HU"/>
        </w:rPr>
        <w:t>ES</w:t>
      </w:r>
      <w:r w:rsidRPr="00683F86">
        <w:rPr>
          <w:rFonts w:asciiTheme="minorHAnsi" w:hAnsiTheme="minorHAnsi"/>
          <w:i/>
          <w:color w:val="212121"/>
          <w:sz w:val="28"/>
          <w:szCs w:val="28"/>
          <w:lang w:val="hu-HU"/>
        </w:rPr>
        <w:t>: Európai Odüsszeia</w:t>
      </w:r>
      <w:r w:rsidRPr="00683F86">
        <w:rPr>
          <w:rFonts w:asciiTheme="minorHAnsi" w:eastAsia="Helvetica" w:hAnsiTheme="minorHAnsi" w:cs="Helvetica"/>
          <w:color w:val="212121"/>
          <w:sz w:val="28"/>
          <w:szCs w:val="28"/>
          <w:lang w:val="hu-HU"/>
        </w:rPr>
        <w:t xml:space="preserve"> városok által inspirált formája. Joyce könyvét, az </w:t>
      </w:r>
      <w:proofErr w:type="spellStart"/>
      <w:r w:rsidRPr="00683F86">
        <w:rPr>
          <w:rFonts w:asciiTheme="minorHAnsi" w:eastAsia="Helvetica" w:hAnsiTheme="minorHAnsi" w:cs="Helvetica"/>
          <w:i/>
          <w:iCs/>
          <w:color w:val="212121"/>
          <w:sz w:val="28"/>
          <w:szCs w:val="28"/>
          <w:lang w:val="hu-HU"/>
        </w:rPr>
        <w:t>Ulysses</w:t>
      </w:r>
      <w:r w:rsidRPr="00683F86">
        <w:rPr>
          <w:rFonts w:asciiTheme="minorHAnsi" w:eastAsia="Helvetica" w:hAnsiTheme="minorHAnsi" w:cs="Helvetica"/>
          <w:color w:val="212121"/>
          <w:sz w:val="28"/>
          <w:szCs w:val="28"/>
          <w:lang w:val="hu-HU"/>
        </w:rPr>
        <w:t>t</w:t>
      </w:r>
      <w:proofErr w:type="spellEnd"/>
      <w:r w:rsidRPr="00683F86">
        <w:rPr>
          <w:rFonts w:asciiTheme="minorHAnsi" w:eastAsia="Helvetica" w:hAnsiTheme="minorHAnsi" w:cs="Helvetica"/>
          <w:color w:val="212121"/>
          <w:sz w:val="28"/>
          <w:szCs w:val="28"/>
          <w:lang w:val="hu-HU"/>
        </w:rPr>
        <w:t xml:space="preserve"> viszont Homérosz </w:t>
      </w:r>
      <w:r w:rsidRPr="00683F86">
        <w:rPr>
          <w:rFonts w:asciiTheme="minorHAnsi" w:eastAsia="Helvetica" w:hAnsiTheme="minorHAnsi" w:cs="Helvetica"/>
          <w:i/>
          <w:iCs/>
          <w:color w:val="212121"/>
          <w:sz w:val="28"/>
          <w:szCs w:val="28"/>
          <w:lang w:val="hu-HU"/>
        </w:rPr>
        <w:t>Odüsszeia</w:t>
      </w:r>
      <w:r w:rsidRPr="00683F86">
        <w:rPr>
          <w:rFonts w:asciiTheme="minorHAnsi" w:eastAsia="Helvetica" w:hAnsiTheme="minorHAnsi" w:cs="Helvetica"/>
          <w:color w:val="212121"/>
          <w:sz w:val="28"/>
          <w:szCs w:val="28"/>
          <w:lang w:val="hu-HU"/>
        </w:rPr>
        <w:t xml:space="preserve"> című eposza ihlette, amely szintén az emberiség </w:t>
      </w:r>
      <w:r w:rsidR="0017212B" w:rsidRPr="00683F86">
        <w:rPr>
          <w:rFonts w:asciiTheme="minorHAnsi" w:eastAsia="Helvetica" w:hAnsiTheme="minorHAnsi" w:cs="Helvetica"/>
          <w:color w:val="212121"/>
          <w:sz w:val="28"/>
          <w:szCs w:val="28"/>
          <w:lang w:val="hu-HU"/>
        </w:rPr>
        <w:t xml:space="preserve">egyik </w:t>
      </w:r>
      <w:r w:rsidR="00BF5B38" w:rsidRPr="00683F86">
        <w:rPr>
          <w:rFonts w:asciiTheme="minorHAnsi" w:eastAsia="Helvetica" w:hAnsiTheme="minorHAnsi" w:cs="Helvetica"/>
          <w:color w:val="212121"/>
          <w:sz w:val="28"/>
          <w:szCs w:val="28"/>
          <w:lang w:val="hu-HU"/>
        </w:rPr>
        <w:t>kataklizmáj</w:t>
      </w:r>
      <w:r w:rsidR="00A00329" w:rsidRPr="00683F86">
        <w:rPr>
          <w:rFonts w:asciiTheme="minorHAnsi" w:eastAsia="Helvetica" w:hAnsiTheme="minorHAnsi" w:cs="Helvetica"/>
          <w:color w:val="212121"/>
          <w:sz w:val="28"/>
          <w:szCs w:val="28"/>
          <w:lang w:val="hu-HU"/>
        </w:rPr>
        <w:t>át</w:t>
      </w:r>
      <w:r w:rsidRPr="00683F86">
        <w:rPr>
          <w:rFonts w:asciiTheme="minorHAnsi" w:eastAsia="Helvetica" w:hAnsiTheme="minorHAnsi" w:cs="Helvetica"/>
          <w:color w:val="212121"/>
          <w:sz w:val="28"/>
          <w:szCs w:val="28"/>
          <w:lang w:val="hu-HU"/>
        </w:rPr>
        <w:t>, a tízéves trójai háború</w:t>
      </w:r>
      <w:r w:rsidR="00A00329" w:rsidRPr="00683F86">
        <w:rPr>
          <w:rFonts w:asciiTheme="minorHAnsi" w:eastAsia="Helvetica" w:hAnsiTheme="minorHAnsi" w:cs="Helvetica"/>
          <w:color w:val="212121"/>
          <w:sz w:val="28"/>
          <w:szCs w:val="28"/>
          <w:lang w:val="hu-HU"/>
        </w:rPr>
        <w:t>t</w:t>
      </w:r>
      <w:r w:rsidR="00B76096" w:rsidRPr="00683F86">
        <w:rPr>
          <w:rFonts w:asciiTheme="minorHAnsi" w:eastAsia="Helvetica" w:hAnsiTheme="minorHAnsi" w:cs="Helvetica"/>
          <w:color w:val="212121"/>
          <w:sz w:val="28"/>
          <w:szCs w:val="28"/>
          <w:lang w:val="hu-HU"/>
        </w:rPr>
        <w:t xml:space="preserve"> </w:t>
      </w:r>
      <w:r w:rsidR="00A00329" w:rsidRPr="00683F86">
        <w:rPr>
          <w:rFonts w:asciiTheme="minorHAnsi" w:eastAsia="Helvetica" w:hAnsiTheme="minorHAnsi" w:cs="Helvetica"/>
          <w:color w:val="212121"/>
          <w:sz w:val="28"/>
          <w:szCs w:val="28"/>
          <w:lang w:val="hu-HU"/>
        </w:rPr>
        <w:t xml:space="preserve">követően </w:t>
      </w:r>
      <w:r w:rsidRPr="00683F86">
        <w:rPr>
          <w:rFonts w:asciiTheme="minorHAnsi" w:eastAsia="Helvetica" w:hAnsiTheme="minorHAnsi" w:cs="Helvetica"/>
          <w:color w:val="212121"/>
          <w:sz w:val="28"/>
          <w:szCs w:val="28"/>
          <w:lang w:val="hu-HU"/>
        </w:rPr>
        <w:t xml:space="preserve">született. </w:t>
      </w:r>
      <w:r w:rsidR="003C258A" w:rsidRPr="00683F86">
        <w:rPr>
          <w:rFonts w:asciiTheme="minorHAnsi" w:eastAsia="Helvetica" w:hAnsiTheme="minorHAnsi" w:cs="Helvetica"/>
          <w:color w:val="212121"/>
          <w:sz w:val="28"/>
          <w:szCs w:val="28"/>
          <w:lang w:val="hu-HU"/>
        </w:rPr>
        <w:t>A h</w:t>
      </w:r>
      <w:r w:rsidRPr="00683F86">
        <w:rPr>
          <w:rFonts w:asciiTheme="minorHAnsi" w:eastAsia="Helvetica" w:hAnsiTheme="minorHAnsi" w:cs="Helvetica"/>
          <w:color w:val="212121"/>
          <w:sz w:val="28"/>
          <w:szCs w:val="28"/>
          <w:lang w:val="hu-HU"/>
        </w:rPr>
        <w:t>omérosz</w:t>
      </w:r>
      <w:r w:rsidR="003C258A" w:rsidRPr="00683F86">
        <w:rPr>
          <w:rFonts w:asciiTheme="minorHAnsi" w:eastAsia="Helvetica" w:hAnsiTheme="minorHAnsi" w:cs="Helvetica"/>
          <w:color w:val="212121"/>
          <w:sz w:val="28"/>
          <w:szCs w:val="28"/>
          <w:lang w:val="hu-HU"/>
        </w:rPr>
        <w:t xml:space="preserve">i eposzban a </w:t>
      </w:r>
      <w:r w:rsidRPr="00683F86">
        <w:rPr>
          <w:rFonts w:asciiTheme="minorHAnsi" w:eastAsia="Helvetica" w:hAnsiTheme="minorHAnsi" w:cs="Helvetica"/>
          <w:color w:val="212121"/>
          <w:sz w:val="28"/>
          <w:szCs w:val="28"/>
          <w:lang w:val="hu-HU"/>
        </w:rPr>
        <w:t>Kr. e. 8. század</w:t>
      </w:r>
      <w:r w:rsidR="003C258A" w:rsidRPr="00683F86">
        <w:rPr>
          <w:rFonts w:asciiTheme="minorHAnsi" w:eastAsia="Helvetica" w:hAnsiTheme="minorHAnsi" w:cs="Helvetica"/>
          <w:color w:val="212121"/>
          <w:sz w:val="28"/>
          <w:szCs w:val="28"/>
          <w:lang w:val="hu-HU"/>
        </w:rPr>
        <w:t>ban megjelenített</w:t>
      </w:r>
      <w:r w:rsidRPr="00683F86">
        <w:rPr>
          <w:rFonts w:asciiTheme="minorHAnsi" w:eastAsia="Helvetica" w:hAnsiTheme="minorHAnsi" w:cs="Helvetica"/>
          <w:color w:val="212121"/>
          <w:sz w:val="28"/>
          <w:szCs w:val="28"/>
          <w:lang w:val="hu-HU"/>
        </w:rPr>
        <w:t xml:space="preserve"> földközi-tengeri szigete</w:t>
      </w:r>
      <w:r w:rsidR="003C258A" w:rsidRPr="00683F86">
        <w:rPr>
          <w:rFonts w:asciiTheme="minorHAnsi" w:eastAsia="Helvetica" w:hAnsiTheme="minorHAnsi" w:cs="Helvetica"/>
          <w:color w:val="212121"/>
          <w:sz w:val="28"/>
          <w:szCs w:val="28"/>
          <w:lang w:val="hu-HU"/>
        </w:rPr>
        <w:t>k</w:t>
      </w:r>
      <w:r w:rsidR="003E438D" w:rsidRPr="00683F86">
        <w:rPr>
          <w:rFonts w:asciiTheme="minorHAnsi" w:eastAsia="Helvetica" w:hAnsiTheme="minorHAnsi" w:cs="Helvetica"/>
          <w:color w:val="212121"/>
          <w:sz w:val="28"/>
          <w:szCs w:val="28"/>
          <w:lang w:val="hu-HU"/>
        </w:rPr>
        <w:t>et</w:t>
      </w:r>
      <w:r w:rsidRPr="00683F86">
        <w:rPr>
          <w:rFonts w:asciiTheme="minorHAnsi" w:eastAsia="Helvetica" w:hAnsiTheme="minorHAnsi" w:cs="Helvetica"/>
          <w:color w:val="212121"/>
          <w:sz w:val="28"/>
          <w:szCs w:val="28"/>
          <w:lang w:val="hu-HU"/>
        </w:rPr>
        <w:t xml:space="preserve"> </w:t>
      </w:r>
      <w:r w:rsidR="00A00329" w:rsidRPr="00683F86">
        <w:rPr>
          <w:rFonts w:asciiTheme="minorHAnsi" w:eastAsia="Helvetica" w:hAnsiTheme="minorHAnsi" w:cs="Helvetica"/>
          <w:color w:val="212121"/>
          <w:sz w:val="28"/>
          <w:szCs w:val="28"/>
          <w:lang w:val="hu-HU"/>
        </w:rPr>
        <w:t xml:space="preserve">az </w:t>
      </w:r>
      <w:r w:rsidR="00A00329" w:rsidRPr="00683F86">
        <w:rPr>
          <w:rFonts w:asciiTheme="minorHAnsi" w:hAnsiTheme="minorHAnsi"/>
          <w:i/>
          <w:color w:val="212121"/>
          <w:sz w:val="28"/>
          <w:szCs w:val="28"/>
          <w:lang w:val="hu-HU"/>
        </w:rPr>
        <w:t>UL</w:t>
      </w:r>
      <w:r w:rsidR="00A00329" w:rsidRPr="00683F86">
        <w:rPr>
          <w:rFonts w:asciiTheme="minorHAnsi" w:hAnsiTheme="minorHAnsi"/>
          <w:i/>
          <w:color w:val="FF0000"/>
          <w:sz w:val="28"/>
          <w:szCs w:val="28"/>
          <w:lang w:val="hu-HU"/>
        </w:rPr>
        <w:t>Y</w:t>
      </w:r>
      <w:r w:rsidR="00A00329" w:rsidRPr="00683F86">
        <w:rPr>
          <w:rFonts w:asciiTheme="minorHAnsi" w:hAnsiTheme="minorHAnsi"/>
          <w:i/>
          <w:color w:val="212121"/>
          <w:sz w:val="28"/>
          <w:szCs w:val="28"/>
          <w:lang w:val="hu-HU"/>
        </w:rPr>
        <w:t>SS</w:t>
      </w:r>
      <w:r w:rsidR="00A00329" w:rsidRPr="00683F86">
        <w:rPr>
          <w:rFonts w:asciiTheme="minorHAnsi" w:hAnsiTheme="minorHAnsi"/>
          <w:i/>
          <w:color w:val="FF0000"/>
          <w:sz w:val="28"/>
          <w:szCs w:val="28"/>
          <w:lang w:val="hu-HU"/>
        </w:rPr>
        <w:t>ES</w:t>
      </w:r>
      <w:r w:rsidR="00A00329" w:rsidRPr="00683F86">
        <w:rPr>
          <w:rFonts w:asciiTheme="minorHAnsi" w:hAnsiTheme="minorHAnsi"/>
          <w:i/>
          <w:color w:val="212121"/>
          <w:sz w:val="28"/>
          <w:szCs w:val="28"/>
          <w:lang w:val="hu-HU"/>
        </w:rPr>
        <w:t>: Európai Odüsszeia</w:t>
      </w:r>
      <w:r w:rsidR="00A00329" w:rsidRPr="00683F86">
        <w:rPr>
          <w:rFonts w:asciiTheme="minorHAnsi" w:eastAsia="Helvetica" w:hAnsiTheme="minorHAnsi" w:cs="Helvetica"/>
          <w:color w:val="212121"/>
          <w:sz w:val="28"/>
          <w:szCs w:val="28"/>
          <w:lang w:val="hu-HU"/>
        </w:rPr>
        <w:t xml:space="preserve"> </w:t>
      </w:r>
      <w:r w:rsidR="003E438D" w:rsidRPr="00683F86">
        <w:rPr>
          <w:rFonts w:asciiTheme="minorHAnsi" w:eastAsia="Helvetica" w:hAnsiTheme="minorHAnsi" w:cs="Helvetica"/>
          <w:color w:val="212121"/>
          <w:sz w:val="28"/>
          <w:szCs w:val="28"/>
          <w:lang w:val="hu-HU"/>
        </w:rPr>
        <w:t xml:space="preserve">programsorozatában </w:t>
      </w:r>
      <w:r w:rsidRPr="00683F86">
        <w:rPr>
          <w:rFonts w:asciiTheme="minorHAnsi" w:eastAsia="Helvetica" w:hAnsiTheme="minorHAnsi" w:cs="Helvetica"/>
          <w:color w:val="212121"/>
          <w:sz w:val="28"/>
          <w:szCs w:val="28"/>
          <w:lang w:val="hu-HU"/>
        </w:rPr>
        <w:t xml:space="preserve">a 21. századi Európa metropoliszai </w:t>
      </w:r>
      <w:r w:rsidR="003E438D" w:rsidRPr="00683F86">
        <w:rPr>
          <w:rFonts w:asciiTheme="minorHAnsi" w:eastAsia="Helvetica" w:hAnsiTheme="minorHAnsi" w:cs="Helvetica"/>
          <w:color w:val="212121"/>
          <w:sz w:val="28"/>
          <w:szCs w:val="28"/>
          <w:lang w:val="hu-HU"/>
        </w:rPr>
        <w:t>váltják fel</w:t>
      </w:r>
      <w:r w:rsidRPr="00683F86">
        <w:rPr>
          <w:rFonts w:asciiTheme="minorHAnsi" w:eastAsia="Helvetica" w:hAnsiTheme="minorHAnsi" w:cs="Helvetica"/>
          <w:color w:val="212121"/>
          <w:sz w:val="28"/>
          <w:szCs w:val="28"/>
          <w:lang w:val="hu-HU"/>
        </w:rPr>
        <w:t>.</w:t>
      </w:r>
      <w:r w:rsidR="00A00329" w:rsidRPr="00683F86">
        <w:rPr>
          <w:rFonts w:asciiTheme="minorHAnsi" w:eastAsia="Helvetica" w:hAnsiTheme="minorHAnsi" w:cs="Helvetica"/>
          <w:color w:val="212121"/>
          <w:sz w:val="28"/>
          <w:szCs w:val="28"/>
          <w:lang w:val="hu-HU"/>
        </w:rPr>
        <w:t xml:space="preserve"> Az </w:t>
      </w:r>
      <w:proofErr w:type="spellStart"/>
      <w:r w:rsidR="00A00329" w:rsidRPr="00683F86">
        <w:rPr>
          <w:rFonts w:asciiTheme="minorHAnsi" w:eastAsia="Helvetica" w:hAnsiTheme="minorHAnsi" w:cs="Helvetica"/>
          <w:color w:val="212121"/>
          <w:sz w:val="28"/>
          <w:szCs w:val="28"/>
          <w:lang w:val="hu-HU"/>
        </w:rPr>
        <w:t>Ulysses</w:t>
      </w:r>
      <w:proofErr w:type="spellEnd"/>
      <w:r w:rsidR="00A00329" w:rsidRPr="00683F86">
        <w:rPr>
          <w:rFonts w:asciiTheme="minorHAnsi" w:eastAsia="Helvetica" w:hAnsiTheme="minorHAnsi" w:cs="Helvetica"/>
          <w:color w:val="212121"/>
          <w:sz w:val="28"/>
          <w:szCs w:val="28"/>
          <w:lang w:val="hu-HU"/>
        </w:rPr>
        <w:t xml:space="preserve"> új magyar fordítása </w:t>
      </w:r>
      <w:r w:rsidR="0099451F" w:rsidRPr="00683F86">
        <w:rPr>
          <w:rFonts w:asciiTheme="minorHAnsi" w:eastAsia="Helvetica" w:hAnsiTheme="minorHAnsi" w:cs="Helvetica"/>
          <w:color w:val="212121"/>
          <w:sz w:val="28"/>
          <w:szCs w:val="28"/>
          <w:lang w:val="hu-HU"/>
        </w:rPr>
        <w:t>javított kiadásban 2021-ben jelent meg a Helikon kiadó gondozásában.</w:t>
      </w:r>
    </w:p>
    <w:p w14:paraId="2C66C9AB" w14:textId="3535237D" w:rsidR="002B1DCC" w:rsidRPr="000B3D7D" w:rsidRDefault="002B1DCC" w:rsidP="002B1DCC">
      <w:pPr>
        <w:pStyle w:val="Default"/>
        <w:rPr>
          <w:rFonts w:asciiTheme="minorHAnsi" w:eastAsia="Helvetica" w:hAnsiTheme="minorHAnsi" w:cs="Helvetica"/>
          <w:color w:val="212121"/>
          <w:sz w:val="24"/>
          <w:szCs w:val="24"/>
          <w:lang w:val="hu-HU"/>
        </w:rPr>
      </w:pPr>
    </w:p>
    <w:p w14:paraId="529F3EFC" w14:textId="77777777" w:rsidR="0099451F" w:rsidRPr="000B3D7D" w:rsidRDefault="0099451F" w:rsidP="002B1DCC">
      <w:pPr>
        <w:pStyle w:val="Default"/>
        <w:rPr>
          <w:rFonts w:asciiTheme="minorHAnsi" w:eastAsia="Helvetica" w:hAnsiTheme="minorHAnsi" w:cs="Helvetica"/>
          <w:color w:val="212121"/>
          <w:sz w:val="24"/>
          <w:szCs w:val="24"/>
          <w:lang w:val="hu-HU"/>
        </w:rPr>
      </w:pPr>
    </w:p>
    <w:p w14:paraId="04F51625" w14:textId="266BB301" w:rsidR="006F0AC8" w:rsidRPr="00683F86" w:rsidRDefault="00461627" w:rsidP="008A0735">
      <w:pPr>
        <w:pStyle w:val="Default"/>
        <w:rPr>
          <w:rFonts w:asciiTheme="minorHAnsi" w:eastAsia="Helvetica" w:hAnsiTheme="minorHAnsi" w:cs="Helvetica"/>
          <w:color w:val="212121"/>
          <w:sz w:val="28"/>
          <w:szCs w:val="28"/>
          <w:lang w:val="hu-HU"/>
        </w:rPr>
      </w:pPr>
      <w:r w:rsidRPr="00683F86">
        <w:rPr>
          <w:rFonts w:asciiTheme="minorHAnsi" w:hAnsiTheme="minorHAnsi"/>
          <w:i/>
          <w:color w:val="212121"/>
          <w:sz w:val="28"/>
          <w:szCs w:val="28"/>
          <w:lang w:val="hu-HU"/>
        </w:rPr>
        <w:t>UL</w:t>
      </w:r>
      <w:r w:rsidRPr="00683F86">
        <w:rPr>
          <w:rFonts w:asciiTheme="minorHAnsi" w:hAnsiTheme="minorHAnsi"/>
          <w:i/>
          <w:color w:val="FF0000"/>
          <w:sz w:val="28"/>
          <w:szCs w:val="28"/>
          <w:lang w:val="hu-HU"/>
        </w:rPr>
        <w:t>Y</w:t>
      </w:r>
      <w:r w:rsidRPr="00683F86">
        <w:rPr>
          <w:rFonts w:asciiTheme="minorHAnsi" w:hAnsiTheme="minorHAnsi"/>
          <w:i/>
          <w:color w:val="212121"/>
          <w:sz w:val="28"/>
          <w:szCs w:val="28"/>
          <w:lang w:val="hu-HU"/>
        </w:rPr>
        <w:t>SS</w:t>
      </w:r>
      <w:r w:rsidRPr="00683F86">
        <w:rPr>
          <w:rFonts w:asciiTheme="minorHAnsi" w:hAnsiTheme="minorHAnsi"/>
          <w:i/>
          <w:color w:val="FF0000"/>
          <w:sz w:val="28"/>
          <w:szCs w:val="28"/>
          <w:lang w:val="hu-HU"/>
        </w:rPr>
        <w:t>ES</w:t>
      </w:r>
      <w:r w:rsidRPr="00683F86">
        <w:rPr>
          <w:rFonts w:asciiTheme="minorHAnsi" w:hAnsiTheme="minorHAnsi"/>
          <w:i/>
          <w:color w:val="212121"/>
          <w:sz w:val="28"/>
          <w:szCs w:val="28"/>
          <w:lang w:val="hu-HU"/>
        </w:rPr>
        <w:t>: Eur</w:t>
      </w:r>
      <w:r w:rsidR="002B1DCC" w:rsidRPr="00683F86">
        <w:rPr>
          <w:rFonts w:asciiTheme="minorHAnsi" w:hAnsiTheme="minorHAnsi"/>
          <w:i/>
          <w:color w:val="212121"/>
          <w:sz w:val="28"/>
          <w:szCs w:val="28"/>
          <w:lang w:val="hu-HU"/>
        </w:rPr>
        <w:t>ó</w:t>
      </w:r>
      <w:r w:rsidRPr="00683F86">
        <w:rPr>
          <w:rFonts w:asciiTheme="minorHAnsi" w:hAnsiTheme="minorHAnsi"/>
          <w:i/>
          <w:color w:val="212121"/>
          <w:sz w:val="28"/>
          <w:szCs w:val="28"/>
          <w:lang w:val="hu-HU"/>
        </w:rPr>
        <w:t>pa</w:t>
      </w:r>
      <w:r w:rsidR="002B1DCC" w:rsidRPr="00683F86">
        <w:rPr>
          <w:rFonts w:asciiTheme="minorHAnsi" w:hAnsiTheme="minorHAnsi"/>
          <w:i/>
          <w:color w:val="212121"/>
          <w:sz w:val="28"/>
          <w:szCs w:val="28"/>
          <w:lang w:val="hu-HU"/>
        </w:rPr>
        <w:t>i</w:t>
      </w:r>
      <w:r w:rsidRPr="00683F86">
        <w:rPr>
          <w:rFonts w:asciiTheme="minorHAnsi" w:hAnsiTheme="minorHAnsi"/>
          <w:i/>
          <w:color w:val="212121"/>
          <w:sz w:val="28"/>
          <w:szCs w:val="28"/>
          <w:lang w:val="hu-HU"/>
        </w:rPr>
        <w:t xml:space="preserve"> Od</w:t>
      </w:r>
      <w:r w:rsidR="002B1DCC" w:rsidRPr="00683F86">
        <w:rPr>
          <w:rFonts w:asciiTheme="minorHAnsi" w:hAnsiTheme="minorHAnsi"/>
          <w:i/>
          <w:color w:val="212121"/>
          <w:sz w:val="28"/>
          <w:szCs w:val="28"/>
          <w:lang w:val="hu-HU"/>
        </w:rPr>
        <w:t>ü</w:t>
      </w:r>
      <w:r w:rsidRPr="00683F86">
        <w:rPr>
          <w:rFonts w:asciiTheme="minorHAnsi" w:hAnsiTheme="minorHAnsi"/>
          <w:i/>
          <w:color w:val="212121"/>
          <w:sz w:val="28"/>
          <w:szCs w:val="28"/>
          <w:lang w:val="hu-HU"/>
        </w:rPr>
        <w:t>ss</w:t>
      </w:r>
      <w:r w:rsidR="002B1DCC" w:rsidRPr="00683F86">
        <w:rPr>
          <w:rFonts w:asciiTheme="minorHAnsi" w:hAnsiTheme="minorHAnsi"/>
          <w:i/>
          <w:color w:val="212121"/>
          <w:sz w:val="28"/>
          <w:szCs w:val="28"/>
          <w:lang w:val="hu-HU"/>
        </w:rPr>
        <w:t>z</w:t>
      </w:r>
      <w:r w:rsidRPr="00683F86">
        <w:rPr>
          <w:rFonts w:asciiTheme="minorHAnsi" w:hAnsiTheme="minorHAnsi"/>
          <w:i/>
          <w:color w:val="212121"/>
          <w:sz w:val="28"/>
          <w:szCs w:val="28"/>
          <w:lang w:val="hu-HU"/>
        </w:rPr>
        <w:t>e</w:t>
      </w:r>
      <w:r w:rsidR="002B1DCC" w:rsidRPr="00683F86">
        <w:rPr>
          <w:rFonts w:asciiTheme="minorHAnsi" w:hAnsiTheme="minorHAnsi"/>
          <w:i/>
          <w:color w:val="212121"/>
          <w:sz w:val="28"/>
          <w:szCs w:val="28"/>
          <w:lang w:val="hu-HU"/>
        </w:rPr>
        <w:t>ia</w:t>
      </w:r>
      <w:r w:rsidR="008A0735" w:rsidRPr="00683F86">
        <w:rPr>
          <w:rFonts w:asciiTheme="minorHAnsi" w:eastAsia="Helvetica" w:hAnsiTheme="minorHAnsi" w:cs="Helvetica"/>
          <w:color w:val="212121"/>
          <w:sz w:val="28"/>
          <w:szCs w:val="28"/>
          <w:lang w:val="hu-HU"/>
        </w:rPr>
        <w:t xml:space="preserve"> - </w:t>
      </w:r>
      <w:r w:rsidR="002B1DCC" w:rsidRPr="00683F86">
        <w:rPr>
          <w:rFonts w:asciiTheme="minorHAnsi" w:eastAsia="Helvetica" w:hAnsiTheme="minorHAnsi" w:cs="Helvetica"/>
          <w:color w:val="212121"/>
          <w:sz w:val="28"/>
          <w:szCs w:val="28"/>
          <w:lang w:val="hu-HU"/>
        </w:rPr>
        <w:t>18 partnerváros konzorciuma</w:t>
      </w:r>
    </w:p>
    <w:p w14:paraId="0D68E15E" w14:textId="0B9A9876" w:rsidR="00461627" w:rsidRPr="000B3D7D" w:rsidRDefault="00461627">
      <w:pPr>
        <w:pStyle w:val="Default"/>
        <w:rPr>
          <w:rFonts w:asciiTheme="minorHAnsi" w:eastAsia="Helvetica" w:hAnsiTheme="minorHAnsi" w:cs="Helvetica"/>
          <w:color w:val="212121"/>
          <w:lang w:val="hu-HU"/>
        </w:rPr>
      </w:pPr>
    </w:p>
    <w:p w14:paraId="45226E4B" w14:textId="2BB4063E"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1 </w:t>
      </w:r>
      <w:proofErr w:type="spellStart"/>
      <w:r w:rsidRPr="000B3D7D">
        <w:rPr>
          <w:rFonts w:asciiTheme="minorHAnsi" w:hAnsiTheme="minorHAnsi"/>
          <w:sz w:val="28"/>
          <w:szCs w:val="28"/>
          <w:lang w:val="hu-HU"/>
        </w:rPr>
        <w:t>Stichting</w:t>
      </w:r>
      <w:proofErr w:type="spellEnd"/>
      <w:r w:rsidRPr="000B3D7D">
        <w:rPr>
          <w:rFonts w:asciiTheme="minorHAnsi" w:hAnsiTheme="minorHAnsi"/>
          <w:sz w:val="28"/>
          <w:szCs w:val="28"/>
          <w:lang w:val="hu-HU"/>
        </w:rPr>
        <w:t xml:space="preserve"> </w:t>
      </w:r>
      <w:proofErr w:type="spellStart"/>
      <w:r w:rsidRPr="000B3D7D">
        <w:rPr>
          <w:rFonts w:asciiTheme="minorHAnsi" w:hAnsiTheme="minorHAnsi"/>
          <w:sz w:val="28"/>
          <w:szCs w:val="28"/>
          <w:lang w:val="hu-HU"/>
        </w:rPr>
        <w:t>Brave</w:t>
      </w:r>
      <w:proofErr w:type="spellEnd"/>
      <w:r w:rsidRPr="000B3D7D">
        <w:rPr>
          <w:rFonts w:asciiTheme="minorHAnsi" w:hAnsiTheme="minorHAnsi"/>
          <w:sz w:val="28"/>
          <w:szCs w:val="28"/>
          <w:lang w:val="hu-HU"/>
        </w:rPr>
        <w:t xml:space="preserve"> New World </w:t>
      </w:r>
      <w:proofErr w:type="spellStart"/>
      <w:r w:rsidRPr="000B3D7D">
        <w:rPr>
          <w:rFonts w:asciiTheme="minorHAnsi" w:hAnsiTheme="minorHAnsi"/>
          <w:sz w:val="28"/>
          <w:szCs w:val="28"/>
          <w:lang w:val="hu-HU"/>
        </w:rPr>
        <w:t>Producties</w:t>
      </w:r>
      <w:proofErr w:type="spellEnd"/>
      <w:r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(Hollandia)</w:t>
      </w:r>
    </w:p>
    <w:p w14:paraId="58FE82DF" w14:textId="34604F71"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2 Arts Over </w:t>
      </w:r>
      <w:proofErr w:type="spellStart"/>
      <w:r w:rsidRPr="000B3D7D">
        <w:rPr>
          <w:rFonts w:asciiTheme="minorHAnsi" w:hAnsiTheme="minorHAnsi"/>
          <w:sz w:val="28"/>
          <w:szCs w:val="28"/>
          <w:lang w:val="hu-HU"/>
        </w:rPr>
        <w:t>Borders</w:t>
      </w:r>
      <w:proofErr w:type="spellEnd"/>
      <w:r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(Írország)</w:t>
      </w:r>
    </w:p>
    <w:p w14:paraId="5AF24D00" w14:textId="6DD47080"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3 </w:t>
      </w:r>
      <w:r w:rsidR="005D1CD8" w:rsidRPr="000B3D7D">
        <w:rPr>
          <w:rFonts w:asciiTheme="minorHAnsi" w:hAnsiTheme="minorHAnsi"/>
          <w:sz w:val="28"/>
          <w:szCs w:val="28"/>
          <w:lang w:val="hu-HU"/>
        </w:rPr>
        <w:t xml:space="preserve">ONASSIS </w:t>
      </w:r>
      <w:proofErr w:type="spellStart"/>
      <w:r w:rsidR="005D1CD8" w:rsidRPr="000B3D7D">
        <w:rPr>
          <w:rFonts w:asciiTheme="minorHAnsi" w:hAnsiTheme="minorHAnsi"/>
          <w:sz w:val="28"/>
          <w:szCs w:val="28"/>
          <w:lang w:val="hu-HU"/>
        </w:rPr>
        <w:t>Stegi</w:t>
      </w:r>
      <w:proofErr w:type="spellEnd"/>
      <w:r w:rsidR="00104143"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(Görögország)</w:t>
      </w:r>
    </w:p>
    <w:p w14:paraId="0D9BF2DA" w14:textId="09ECBF29"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4 </w:t>
      </w:r>
      <w:proofErr w:type="spellStart"/>
      <w:r w:rsidRPr="000B3D7D">
        <w:rPr>
          <w:rFonts w:asciiTheme="minorHAnsi" w:hAnsiTheme="minorHAnsi"/>
          <w:sz w:val="28"/>
          <w:szCs w:val="28"/>
          <w:lang w:val="hu-HU"/>
        </w:rPr>
        <w:t>Comune</w:t>
      </w:r>
      <w:proofErr w:type="spellEnd"/>
      <w:r w:rsidRPr="000B3D7D">
        <w:rPr>
          <w:rFonts w:asciiTheme="minorHAnsi" w:hAnsiTheme="minorHAnsi"/>
          <w:sz w:val="28"/>
          <w:szCs w:val="28"/>
          <w:lang w:val="hu-HU"/>
        </w:rPr>
        <w:t xml:space="preserve"> di </w:t>
      </w:r>
      <w:proofErr w:type="spellStart"/>
      <w:r w:rsidRPr="000B3D7D">
        <w:rPr>
          <w:rFonts w:asciiTheme="minorHAnsi" w:hAnsiTheme="minorHAnsi"/>
          <w:sz w:val="28"/>
          <w:szCs w:val="28"/>
          <w:lang w:val="hu-HU"/>
        </w:rPr>
        <w:t>Trieste</w:t>
      </w:r>
      <w:proofErr w:type="spellEnd"/>
      <w:r w:rsidR="0099451F" w:rsidRPr="000B3D7D">
        <w:rPr>
          <w:rFonts w:asciiTheme="minorHAnsi" w:hAnsiTheme="minorHAnsi"/>
          <w:sz w:val="28"/>
          <w:szCs w:val="28"/>
          <w:lang w:val="hu-HU"/>
        </w:rPr>
        <w:t xml:space="preserve"> (Olaszország)</w:t>
      </w:r>
    </w:p>
    <w:p w14:paraId="5113BBFB" w14:textId="5A6E47A8"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5 </w:t>
      </w:r>
      <w:proofErr w:type="spellStart"/>
      <w:r w:rsidRPr="000B3D7D">
        <w:rPr>
          <w:rFonts w:asciiTheme="minorHAnsi" w:hAnsiTheme="minorHAnsi"/>
          <w:sz w:val="28"/>
          <w:szCs w:val="28"/>
          <w:lang w:val="hu-HU"/>
        </w:rPr>
        <w:t>Vilniaus</w:t>
      </w:r>
      <w:proofErr w:type="spellEnd"/>
      <w:r w:rsidRPr="000B3D7D">
        <w:rPr>
          <w:rFonts w:asciiTheme="minorHAnsi" w:hAnsiTheme="minorHAnsi"/>
          <w:sz w:val="28"/>
          <w:szCs w:val="28"/>
          <w:lang w:val="hu-HU"/>
        </w:rPr>
        <w:t xml:space="preserve"> </w:t>
      </w:r>
      <w:proofErr w:type="spellStart"/>
      <w:r w:rsidRPr="000B3D7D">
        <w:rPr>
          <w:rFonts w:asciiTheme="minorHAnsi" w:hAnsiTheme="minorHAnsi"/>
          <w:sz w:val="28"/>
          <w:szCs w:val="28"/>
          <w:lang w:val="hu-HU"/>
        </w:rPr>
        <w:t>miesto</w:t>
      </w:r>
      <w:proofErr w:type="spellEnd"/>
      <w:r w:rsidRPr="000B3D7D">
        <w:rPr>
          <w:rFonts w:asciiTheme="minorHAnsi" w:hAnsiTheme="minorHAnsi"/>
          <w:sz w:val="28"/>
          <w:szCs w:val="28"/>
          <w:lang w:val="hu-HU"/>
        </w:rPr>
        <w:t xml:space="preserve"> </w:t>
      </w:r>
      <w:proofErr w:type="spellStart"/>
      <w:r w:rsidRPr="000B3D7D">
        <w:rPr>
          <w:rFonts w:asciiTheme="minorHAnsi" w:hAnsiTheme="minorHAnsi"/>
          <w:sz w:val="28"/>
          <w:szCs w:val="28"/>
          <w:lang w:val="hu-HU"/>
        </w:rPr>
        <w:t>muziejus</w:t>
      </w:r>
      <w:proofErr w:type="spellEnd"/>
      <w:r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(Litvánia</w:t>
      </w:r>
    </w:p>
    <w:p w14:paraId="1BEC4BA1" w14:textId="53BFE7F9"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6 </w:t>
      </w:r>
      <w:proofErr w:type="spellStart"/>
      <w:r w:rsidR="005D1CD8" w:rsidRPr="000B3D7D">
        <w:rPr>
          <w:rFonts w:asciiTheme="minorHAnsi" w:hAnsiTheme="minorHAnsi"/>
          <w:sz w:val="28"/>
          <w:szCs w:val="28"/>
          <w:lang w:val="hu-HU"/>
        </w:rPr>
        <w:t>Xwhy</w:t>
      </w:r>
      <w:proofErr w:type="spellEnd"/>
      <w:r w:rsidR="005D1CD8" w:rsidRPr="000B3D7D">
        <w:rPr>
          <w:rFonts w:asciiTheme="minorHAnsi" w:hAnsiTheme="minorHAnsi"/>
          <w:sz w:val="28"/>
          <w:szCs w:val="28"/>
          <w:lang w:val="hu-HU"/>
        </w:rPr>
        <w:t xml:space="preserve"> / </w:t>
      </w:r>
      <w:proofErr w:type="spellStart"/>
      <w:r w:rsidR="005D1CD8" w:rsidRPr="000B3D7D">
        <w:rPr>
          <w:rFonts w:asciiTheme="minorHAnsi" w:hAnsiTheme="minorHAnsi"/>
          <w:sz w:val="28"/>
          <w:szCs w:val="28"/>
          <w:lang w:val="hu-HU"/>
        </w:rPr>
        <w:t>Agency</w:t>
      </w:r>
      <w:proofErr w:type="spellEnd"/>
      <w:r w:rsidR="005D1CD8" w:rsidRPr="000B3D7D">
        <w:rPr>
          <w:rFonts w:asciiTheme="minorHAnsi" w:hAnsiTheme="minorHAnsi"/>
          <w:sz w:val="28"/>
          <w:szCs w:val="28"/>
          <w:lang w:val="hu-HU"/>
        </w:rPr>
        <w:t xml:space="preserve"> of </w:t>
      </w:r>
      <w:proofErr w:type="spellStart"/>
      <w:r w:rsidR="005D1CD8" w:rsidRPr="000B3D7D">
        <w:rPr>
          <w:rFonts w:asciiTheme="minorHAnsi" w:hAnsiTheme="minorHAnsi"/>
          <w:sz w:val="28"/>
          <w:szCs w:val="28"/>
          <w:lang w:val="hu-HU"/>
        </w:rPr>
        <w:t>Understanding</w:t>
      </w:r>
      <w:proofErr w:type="spellEnd"/>
      <w:r w:rsidR="00104143"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(Litvánia)</w:t>
      </w:r>
    </w:p>
    <w:p w14:paraId="2E3CA61D" w14:textId="767A1DDA"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7 Budapest </w:t>
      </w:r>
      <w:proofErr w:type="spellStart"/>
      <w:r w:rsidRPr="000B3D7D">
        <w:rPr>
          <w:rFonts w:asciiTheme="minorHAnsi" w:hAnsiTheme="minorHAnsi"/>
          <w:sz w:val="28"/>
          <w:szCs w:val="28"/>
          <w:lang w:val="hu-HU"/>
        </w:rPr>
        <w:t>Brand</w:t>
      </w:r>
      <w:proofErr w:type="spellEnd"/>
      <w:r w:rsidRPr="000B3D7D">
        <w:rPr>
          <w:rFonts w:asciiTheme="minorHAnsi" w:hAnsiTheme="minorHAnsi"/>
          <w:sz w:val="28"/>
          <w:szCs w:val="28"/>
          <w:lang w:val="hu-HU"/>
        </w:rPr>
        <w:t xml:space="preserve"> </w:t>
      </w:r>
      <w:r w:rsidR="00AE4D3A" w:rsidRPr="000B3D7D">
        <w:rPr>
          <w:rFonts w:asciiTheme="minorHAnsi" w:hAnsiTheme="minorHAnsi"/>
          <w:sz w:val="28"/>
          <w:szCs w:val="28"/>
          <w:lang w:val="hu-HU"/>
        </w:rPr>
        <w:t xml:space="preserve">Nonprofit </w:t>
      </w:r>
      <w:proofErr w:type="spellStart"/>
      <w:r w:rsidR="00683F86">
        <w:rPr>
          <w:rFonts w:asciiTheme="minorHAnsi" w:hAnsiTheme="minorHAnsi"/>
          <w:sz w:val="28"/>
          <w:szCs w:val="28"/>
          <w:lang w:val="hu-HU"/>
        </w:rPr>
        <w:t>nZrt</w:t>
      </w:r>
      <w:proofErr w:type="spellEnd"/>
      <w:r w:rsidR="00683F86">
        <w:rPr>
          <w:rFonts w:asciiTheme="minorHAnsi" w:hAnsiTheme="minorHAnsi"/>
          <w:sz w:val="28"/>
          <w:szCs w:val="28"/>
          <w:lang w:val="hu-HU"/>
        </w:rPr>
        <w:t>.</w:t>
      </w:r>
      <w:r w:rsidR="00683F86"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(Magyarország)</w:t>
      </w:r>
    </w:p>
    <w:p w14:paraId="4BEF4EB7" w14:textId="45D82496"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lastRenderedPageBreak/>
        <w:t xml:space="preserve">8 </w:t>
      </w:r>
      <w:proofErr w:type="spellStart"/>
      <w:r w:rsidRPr="000B3D7D">
        <w:rPr>
          <w:rFonts w:asciiTheme="minorHAnsi" w:hAnsiTheme="minorHAnsi"/>
          <w:sz w:val="28"/>
          <w:szCs w:val="28"/>
          <w:lang w:val="hu-HU"/>
        </w:rPr>
        <w:t>Collectif</w:t>
      </w:r>
      <w:proofErr w:type="spellEnd"/>
      <w:r w:rsidRPr="000B3D7D">
        <w:rPr>
          <w:rFonts w:asciiTheme="minorHAnsi" w:hAnsiTheme="minorHAnsi"/>
          <w:sz w:val="28"/>
          <w:szCs w:val="28"/>
          <w:lang w:val="hu-HU"/>
        </w:rPr>
        <w:t xml:space="preserve"> </w:t>
      </w:r>
      <w:proofErr w:type="spellStart"/>
      <w:proofErr w:type="gramStart"/>
      <w:r w:rsidRPr="000B3D7D">
        <w:rPr>
          <w:rFonts w:asciiTheme="minorHAnsi" w:hAnsiTheme="minorHAnsi"/>
          <w:sz w:val="28"/>
          <w:szCs w:val="28"/>
          <w:lang w:val="hu-HU"/>
        </w:rPr>
        <w:t>ildi</w:t>
      </w:r>
      <w:proofErr w:type="spellEnd"/>
      <w:r w:rsidRPr="000B3D7D">
        <w:rPr>
          <w:rFonts w:asciiTheme="minorHAnsi" w:hAnsiTheme="minorHAnsi"/>
          <w:sz w:val="28"/>
          <w:szCs w:val="28"/>
          <w:lang w:val="hu-HU"/>
        </w:rPr>
        <w:t xml:space="preserve"> !</w:t>
      </w:r>
      <w:proofErr w:type="gramEnd"/>
      <w:r w:rsidRPr="000B3D7D">
        <w:rPr>
          <w:rFonts w:asciiTheme="minorHAnsi" w:hAnsiTheme="minorHAnsi"/>
          <w:sz w:val="28"/>
          <w:szCs w:val="28"/>
          <w:lang w:val="hu-HU"/>
        </w:rPr>
        <w:t xml:space="preserve"> </w:t>
      </w:r>
      <w:proofErr w:type="spellStart"/>
      <w:r w:rsidRPr="000B3D7D">
        <w:rPr>
          <w:rFonts w:asciiTheme="minorHAnsi" w:hAnsiTheme="minorHAnsi"/>
          <w:sz w:val="28"/>
          <w:szCs w:val="28"/>
          <w:lang w:val="hu-HU"/>
        </w:rPr>
        <w:t>eldi</w:t>
      </w:r>
      <w:proofErr w:type="spellEnd"/>
      <w:r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(Franciaország)</w:t>
      </w:r>
    </w:p>
    <w:p w14:paraId="678ECDFE" w14:textId="10007A04"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9 </w:t>
      </w:r>
      <w:proofErr w:type="spellStart"/>
      <w:r w:rsidRPr="000B3D7D">
        <w:rPr>
          <w:rFonts w:asciiTheme="minorHAnsi" w:hAnsiTheme="minorHAnsi"/>
          <w:sz w:val="28"/>
          <w:szCs w:val="28"/>
          <w:lang w:val="hu-HU"/>
        </w:rPr>
        <w:t>Rimini</w:t>
      </w:r>
      <w:proofErr w:type="spellEnd"/>
      <w:r w:rsidRPr="000B3D7D">
        <w:rPr>
          <w:rFonts w:asciiTheme="minorHAnsi" w:hAnsiTheme="minorHAnsi"/>
          <w:sz w:val="28"/>
          <w:szCs w:val="28"/>
          <w:lang w:val="hu-HU"/>
        </w:rPr>
        <w:t xml:space="preserve"> </w:t>
      </w:r>
      <w:r w:rsidR="005D1CD8" w:rsidRPr="000B3D7D">
        <w:rPr>
          <w:rFonts w:asciiTheme="minorHAnsi" w:hAnsiTheme="minorHAnsi"/>
          <w:sz w:val="28"/>
          <w:szCs w:val="28"/>
          <w:lang w:val="hu-HU"/>
        </w:rPr>
        <w:t>Protokoll</w:t>
      </w:r>
      <w:r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(Németország)</w:t>
      </w:r>
    </w:p>
    <w:p w14:paraId="08BE0B40" w14:textId="7D55B807"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10 </w:t>
      </w:r>
      <w:proofErr w:type="spellStart"/>
      <w:r w:rsidRPr="000B3D7D">
        <w:rPr>
          <w:rFonts w:asciiTheme="minorHAnsi" w:hAnsiTheme="minorHAnsi"/>
          <w:sz w:val="28"/>
          <w:szCs w:val="28"/>
          <w:lang w:val="hu-HU"/>
        </w:rPr>
        <w:t>D</w:t>
      </w:r>
      <w:r w:rsidR="00104143" w:rsidRPr="000B3D7D">
        <w:rPr>
          <w:rFonts w:asciiTheme="minorHAnsi" w:hAnsiTheme="minorHAnsi"/>
          <w:sz w:val="28"/>
          <w:szCs w:val="28"/>
          <w:lang w:val="hu-HU"/>
        </w:rPr>
        <w:t>onostia</w:t>
      </w:r>
      <w:proofErr w:type="spellEnd"/>
      <w:r w:rsidR="00104143" w:rsidRPr="000B3D7D">
        <w:rPr>
          <w:rFonts w:asciiTheme="minorHAnsi" w:hAnsiTheme="minorHAnsi"/>
          <w:sz w:val="28"/>
          <w:szCs w:val="28"/>
          <w:lang w:val="hu-HU"/>
        </w:rPr>
        <w:t xml:space="preserve"> </w:t>
      </w:r>
      <w:proofErr w:type="spellStart"/>
      <w:r w:rsidR="00104143" w:rsidRPr="000B3D7D">
        <w:rPr>
          <w:rFonts w:asciiTheme="minorHAnsi" w:hAnsiTheme="minorHAnsi"/>
          <w:sz w:val="28"/>
          <w:szCs w:val="28"/>
          <w:lang w:val="hu-HU"/>
        </w:rPr>
        <w:t>Kultura</w:t>
      </w:r>
      <w:proofErr w:type="spellEnd"/>
      <w:r w:rsidR="00104143" w:rsidRPr="000B3D7D">
        <w:rPr>
          <w:rFonts w:asciiTheme="minorHAnsi" w:hAnsiTheme="minorHAnsi"/>
          <w:sz w:val="28"/>
          <w:szCs w:val="28"/>
          <w:lang w:val="hu-HU"/>
        </w:rPr>
        <w:t xml:space="preserve"> </w:t>
      </w:r>
      <w:proofErr w:type="spellStart"/>
      <w:r w:rsidR="00104143" w:rsidRPr="000B3D7D">
        <w:rPr>
          <w:rFonts w:asciiTheme="minorHAnsi" w:hAnsiTheme="minorHAnsi"/>
          <w:sz w:val="28"/>
          <w:szCs w:val="28"/>
          <w:lang w:val="hu-HU"/>
        </w:rPr>
        <w:t>Entidad</w:t>
      </w:r>
      <w:proofErr w:type="spellEnd"/>
      <w:r w:rsidR="00104143" w:rsidRPr="000B3D7D">
        <w:rPr>
          <w:rFonts w:asciiTheme="minorHAnsi" w:hAnsiTheme="minorHAnsi"/>
          <w:sz w:val="28"/>
          <w:szCs w:val="28"/>
          <w:lang w:val="hu-HU"/>
        </w:rPr>
        <w:t xml:space="preserve"> </w:t>
      </w:r>
      <w:proofErr w:type="spellStart"/>
      <w:r w:rsidR="00104143" w:rsidRPr="000B3D7D">
        <w:rPr>
          <w:rFonts w:asciiTheme="minorHAnsi" w:hAnsiTheme="minorHAnsi"/>
          <w:sz w:val="28"/>
          <w:szCs w:val="28"/>
          <w:lang w:val="hu-HU"/>
        </w:rPr>
        <w:t>Publica</w:t>
      </w:r>
      <w:proofErr w:type="spellEnd"/>
      <w:r w:rsidR="00104143" w:rsidRPr="000B3D7D">
        <w:rPr>
          <w:rFonts w:asciiTheme="minorHAnsi" w:hAnsiTheme="minorHAnsi"/>
          <w:sz w:val="28"/>
          <w:szCs w:val="28"/>
          <w:lang w:val="hu-HU"/>
        </w:rPr>
        <w:t xml:space="preserve"> </w:t>
      </w:r>
      <w:proofErr w:type="spellStart"/>
      <w:r w:rsidR="00104143" w:rsidRPr="000B3D7D">
        <w:rPr>
          <w:rFonts w:asciiTheme="minorHAnsi" w:hAnsiTheme="minorHAnsi"/>
          <w:sz w:val="28"/>
          <w:szCs w:val="28"/>
          <w:lang w:val="hu-HU"/>
        </w:rPr>
        <w:t>Empresarial</w:t>
      </w:r>
      <w:proofErr w:type="spellEnd"/>
      <w:r w:rsidR="00104143"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(Spanyolország)</w:t>
      </w:r>
    </w:p>
    <w:p w14:paraId="7BF4A839" w14:textId="5C81D6CF"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11 </w:t>
      </w:r>
      <w:proofErr w:type="spellStart"/>
      <w:r w:rsidRPr="000B3D7D">
        <w:rPr>
          <w:rFonts w:asciiTheme="minorHAnsi" w:hAnsiTheme="minorHAnsi"/>
          <w:sz w:val="28"/>
          <w:szCs w:val="28"/>
          <w:lang w:val="hu-HU"/>
        </w:rPr>
        <w:t>T</w:t>
      </w:r>
      <w:r w:rsidR="00104143" w:rsidRPr="000B3D7D">
        <w:rPr>
          <w:rFonts w:asciiTheme="minorHAnsi" w:hAnsiTheme="minorHAnsi"/>
          <w:sz w:val="28"/>
          <w:szCs w:val="28"/>
          <w:lang w:val="hu-HU"/>
        </w:rPr>
        <w:t>eater</w:t>
      </w:r>
      <w:proofErr w:type="spellEnd"/>
      <w:r w:rsidR="00104143" w:rsidRPr="000B3D7D">
        <w:rPr>
          <w:rFonts w:asciiTheme="minorHAnsi" w:hAnsiTheme="minorHAnsi"/>
          <w:sz w:val="28"/>
          <w:szCs w:val="28"/>
          <w:lang w:val="hu-HU"/>
        </w:rPr>
        <w:t xml:space="preserve"> </w:t>
      </w:r>
      <w:proofErr w:type="spellStart"/>
      <w:r w:rsidR="00104143" w:rsidRPr="000B3D7D">
        <w:rPr>
          <w:rFonts w:asciiTheme="minorHAnsi" w:hAnsiTheme="minorHAnsi"/>
          <w:sz w:val="28"/>
          <w:szCs w:val="28"/>
          <w:lang w:val="hu-HU"/>
        </w:rPr>
        <w:t>Grob</w:t>
      </w:r>
      <w:proofErr w:type="spellEnd"/>
      <w:r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(Dánia)</w:t>
      </w:r>
    </w:p>
    <w:p w14:paraId="0F718BDF" w14:textId="7C1A9D2F"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12 </w:t>
      </w:r>
      <w:proofErr w:type="spellStart"/>
      <w:r w:rsidRPr="000B3D7D">
        <w:rPr>
          <w:rFonts w:asciiTheme="minorHAnsi" w:hAnsiTheme="minorHAnsi"/>
          <w:sz w:val="28"/>
          <w:szCs w:val="28"/>
          <w:lang w:val="hu-HU"/>
        </w:rPr>
        <w:t>Asociatia</w:t>
      </w:r>
      <w:proofErr w:type="spellEnd"/>
      <w:r w:rsidRPr="000B3D7D">
        <w:rPr>
          <w:rFonts w:asciiTheme="minorHAnsi" w:hAnsiTheme="minorHAnsi"/>
          <w:sz w:val="28"/>
          <w:szCs w:val="28"/>
          <w:lang w:val="hu-HU"/>
        </w:rPr>
        <w:t xml:space="preserve"> </w:t>
      </w:r>
      <w:proofErr w:type="spellStart"/>
      <w:proofErr w:type="gramStart"/>
      <w:r w:rsidRPr="000B3D7D">
        <w:rPr>
          <w:rFonts w:asciiTheme="minorHAnsi" w:hAnsiTheme="minorHAnsi"/>
          <w:sz w:val="28"/>
          <w:szCs w:val="28"/>
          <w:lang w:val="hu-HU"/>
        </w:rPr>
        <w:t>Create.Act.Enjoy</w:t>
      </w:r>
      <w:proofErr w:type="spellEnd"/>
      <w:proofErr w:type="gramEnd"/>
      <w:r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(Románia)</w:t>
      </w:r>
    </w:p>
    <w:p w14:paraId="55CB1A9B" w14:textId="240D1A0C"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13 </w:t>
      </w:r>
      <w:proofErr w:type="spellStart"/>
      <w:r w:rsidRPr="000B3D7D">
        <w:rPr>
          <w:rFonts w:asciiTheme="minorHAnsi" w:hAnsiTheme="minorHAnsi"/>
          <w:sz w:val="28"/>
          <w:szCs w:val="28"/>
          <w:lang w:val="hu-HU"/>
        </w:rPr>
        <w:t>Teatrul</w:t>
      </w:r>
      <w:proofErr w:type="spellEnd"/>
      <w:r w:rsidRPr="000B3D7D">
        <w:rPr>
          <w:rFonts w:asciiTheme="minorHAnsi" w:hAnsiTheme="minorHAnsi"/>
          <w:sz w:val="28"/>
          <w:szCs w:val="28"/>
          <w:lang w:val="hu-HU"/>
        </w:rPr>
        <w:t xml:space="preserve"> National Lucian </w:t>
      </w:r>
      <w:proofErr w:type="spellStart"/>
      <w:r w:rsidRPr="000B3D7D">
        <w:rPr>
          <w:rFonts w:asciiTheme="minorHAnsi" w:hAnsiTheme="minorHAnsi"/>
          <w:sz w:val="28"/>
          <w:szCs w:val="28"/>
          <w:lang w:val="hu-HU"/>
        </w:rPr>
        <w:t>Blaga</w:t>
      </w:r>
      <w:proofErr w:type="spellEnd"/>
      <w:r w:rsidRPr="000B3D7D">
        <w:rPr>
          <w:rFonts w:asciiTheme="minorHAnsi" w:hAnsiTheme="minorHAnsi"/>
          <w:sz w:val="28"/>
          <w:szCs w:val="28"/>
          <w:lang w:val="hu-HU"/>
        </w:rPr>
        <w:t xml:space="preserve"> din Cluj-Napoca </w:t>
      </w:r>
      <w:r w:rsidR="0099451F" w:rsidRPr="000B3D7D">
        <w:rPr>
          <w:rFonts w:asciiTheme="minorHAnsi" w:hAnsiTheme="minorHAnsi"/>
          <w:sz w:val="28"/>
          <w:szCs w:val="28"/>
          <w:lang w:val="hu-HU"/>
        </w:rPr>
        <w:t>(</w:t>
      </w:r>
      <w:r w:rsidRPr="000B3D7D">
        <w:rPr>
          <w:rFonts w:asciiTheme="minorHAnsi" w:hAnsiTheme="minorHAnsi"/>
          <w:sz w:val="28"/>
          <w:szCs w:val="28"/>
          <w:lang w:val="hu-HU"/>
        </w:rPr>
        <w:t>R</w:t>
      </w:r>
      <w:r w:rsidR="0099451F" w:rsidRPr="000B3D7D">
        <w:rPr>
          <w:rFonts w:asciiTheme="minorHAnsi" w:hAnsiTheme="minorHAnsi"/>
          <w:sz w:val="28"/>
          <w:szCs w:val="28"/>
          <w:lang w:val="hu-HU"/>
        </w:rPr>
        <w:t>ománia)</w:t>
      </w:r>
    </w:p>
    <w:p w14:paraId="2CCBBC1C" w14:textId="25AD0F82"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14 </w:t>
      </w:r>
      <w:proofErr w:type="spellStart"/>
      <w:r w:rsidRPr="000B3D7D">
        <w:rPr>
          <w:rFonts w:asciiTheme="minorHAnsi" w:hAnsiTheme="minorHAnsi"/>
          <w:sz w:val="28"/>
          <w:szCs w:val="28"/>
          <w:lang w:val="hu-HU"/>
        </w:rPr>
        <w:t>Stichting</w:t>
      </w:r>
      <w:proofErr w:type="spellEnd"/>
      <w:r w:rsidRPr="000B3D7D">
        <w:rPr>
          <w:rFonts w:asciiTheme="minorHAnsi" w:hAnsiTheme="minorHAnsi"/>
          <w:sz w:val="28"/>
          <w:szCs w:val="28"/>
          <w:lang w:val="hu-HU"/>
        </w:rPr>
        <w:t xml:space="preserve"> </w:t>
      </w:r>
      <w:proofErr w:type="spellStart"/>
      <w:r w:rsidRPr="000B3D7D">
        <w:rPr>
          <w:rFonts w:asciiTheme="minorHAnsi" w:hAnsiTheme="minorHAnsi"/>
          <w:sz w:val="28"/>
          <w:szCs w:val="28"/>
          <w:lang w:val="hu-HU"/>
        </w:rPr>
        <w:t>Fotografie</w:t>
      </w:r>
      <w:proofErr w:type="spellEnd"/>
      <w:r w:rsidRPr="000B3D7D">
        <w:rPr>
          <w:rFonts w:asciiTheme="minorHAnsi" w:hAnsiTheme="minorHAnsi"/>
          <w:sz w:val="28"/>
          <w:szCs w:val="28"/>
          <w:lang w:val="hu-HU"/>
        </w:rPr>
        <w:t xml:space="preserve"> </w:t>
      </w:r>
      <w:proofErr w:type="spellStart"/>
      <w:r w:rsidRPr="000B3D7D">
        <w:rPr>
          <w:rFonts w:asciiTheme="minorHAnsi" w:hAnsiTheme="minorHAnsi"/>
          <w:sz w:val="28"/>
          <w:szCs w:val="28"/>
          <w:lang w:val="hu-HU"/>
        </w:rPr>
        <w:t>Noorderlicht</w:t>
      </w:r>
      <w:proofErr w:type="spellEnd"/>
      <w:r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(Hollandia)</w:t>
      </w:r>
    </w:p>
    <w:p w14:paraId="6BCAE19E" w14:textId="7B38BD33"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15 </w:t>
      </w:r>
      <w:proofErr w:type="spellStart"/>
      <w:r w:rsidRPr="000B3D7D">
        <w:rPr>
          <w:rFonts w:asciiTheme="minorHAnsi" w:hAnsiTheme="minorHAnsi"/>
          <w:sz w:val="28"/>
          <w:szCs w:val="28"/>
          <w:lang w:val="hu-HU"/>
        </w:rPr>
        <w:t>Chorus</w:t>
      </w:r>
      <w:proofErr w:type="spellEnd"/>
      <w:r w:rsidRPr="000B3D7D">
        <w:rPr>
          <w:rFonts w:asciiTheme="minorHAnsi" w:hAnsiTheme="minorHAnsi"/>
          <w:sz w:val="28"/>
          <w:szCs w:val="28"/>
          <w:lang w:val="hu-HU"/>
        </w:rPr>
        <w:t xml:space="preserve"> Non-Profit Civil </w:t>
      </w:r>
      <w:proofErr w:type="spellStart"/>
      <w:r w:rsidRPr="000B3D7D">
        <w:rPr>
          <w:rFonts w:asciiTheme="minorHAnsi" w:hAnsiTheme="minorHAnsi"/>
          <w:sz w:val="28"/>
          <w:szCs w:val="28"/>
          <w:lang w:val="hu-HU"/>
        </w:rPr>
        <w:t>Partnership</w:t>
      </w:r>
      <w:proofErr w:type="spellEnd"/>
      <w:r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(Görögország)</w:t>
      </w:r>
    </w:p>
    <w:p w14:paraId="36A51285" w14:textId="4ABF3899"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16 </w:t>
      </w:r>
      <w:proofErr w:type="spellStart"/>
      <w:r w:rsidRPr="000B3D7D">
        <w:rPr>
          <w:rFonts w:asciiTheme="minorHAnsi" w:hAnsiTheme="minorHAnsi"/>
          <w:sz w:val="28"/>
          <w:szCs w:val="28"/>
          <w:lang w:val="hu-HU"/>
        </w:rPr>
        <w:t>O</w:t>
      </w:r>
      <w:r w:rsidR="00104143" w:rsidRPr="000B3D7D">
        <w:rPr>
          <w:rFonts w:asciiTheme="minorHAnsi" w:hAnsiTheme="minorHAnsi"/>
          <w:sz w:val="28"/>
          <w:szCs w:val="28"/>
          <w:lang w:val="hu-HU"/>
        </w:rPr>
        <w:t>ulun</w:t>
      </w:r>
      <w:proofErr w:type="spellEnd"/>
      <w:r w:rsidR="00104143" w:rsidRPr="000B3D7D">
        <w:rPr>
          <w:rFonts w:asciiTheme="minorHAnsi" w:hAnsiTheme="minorHAnsi"/>
          <w:sz w:val="28"/>
          <w:szCs w:val="28"/>
          <w:lang w:val="hu-HU"/>
        </w:rPr>
        <w:t xml:space="preserve"> </w:t>
      </w:r>
      <w:proofErr w:type="spellStart"/>
      <w:r w:rsidR="00104143" w:rsidRPr="000B3D7D">
        <w:rPr>
          <w:rFonts w:asciiTheme="minorHAnsi" w:hAnsiTheme="minorHAnsi"/>
          <w:sz w:val="28"/>
          <w:szCs w:val="28"/>
          <w:lang w:val="hu-HU"/>
        </w:rPr>
        <w:t>Kaupunki</w:t>
      </w:r>
      <w:proofErr w:type="spellEnd"/>
      <w:r w:rsidR="00104143"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(Finnország)</w:t>
      </w:r>
    </w:p>
    <w:p w14:paraId="77233CD5" w14:textId="24EB3527" w:rsidR="00461627" w:rsidRPr="000B3D7D" w:rsidRDefault="00461627" w:rsidP="00461627">
      <w:pPr>
        <w:rPr>
          <w:rFonts w:asciiTheme="minorHAnsi" w:hAnsiTheme="minorHAnsi"/>
          <w:sz w:val="28"/>
          <w:szCs w:val="28"/>
          <w:lang w:val="hu-HU"/>
        </w:rPr>
      </w:pPr>
      <w:r w:rsidRPr="000B3D7D">
        <w:rPr>
          <w:rFonts w:asciiTheme="minorHAnsi" w:hAnsiTheme="minorHAnsi"/>
          <w:sz w:val="28"/>
          <w:szCs w:val="28"/>
          <w:lang w:val="hu-HU"/>
        </w:rPr>
        <w:t xml:space="preserve">17 </w:t>
      </w:r>
      <w:proofErr w:type="spellStart"/>
      <w:r w:rsidRPr="000B3D7D">
        <w:rPr>
          <w:rFonts w:asciiTheme="minorHAnsi" w:hAnsiTheme="minorHAnsi"/>
          <w:sz w:val="28"/>
          <w:szCs w:val="28"/>
          <w:lang w:val="hu-HU"/>
        </w:rPr>
        <w:t>Arena</w:t>
      </w:r>
      <w:proofErr w:type="spellEnd"/>
      <w:r w:rsidRPr="000B3D7D">
        <w:rPr>
          <w:rFonts w:asciiTheme="minorHAnsi" w:hAnsiTheme="minorHAnsi"/>
          <w:sz w:val="28"/>
          <w:szCs w:val="28"/>
          <w:lang w:val="hu-HU"/>
        </w:rPr>
        <w:t xml:space="preserve"> </w:t>
      </w:r>
      <w:proofErr w:type="spellStart"/>
      <w:r w:rsidRPr="000B3D7D">
        <w:rPr>
          <w:rFonts w:asciiTheme="minorHAnsi" w:hAnsiTheme="minorHAnsi"/>
          <w:sz w:val="28"/>
          <w:szCs w:val="28"/>
          <w:lang w:val="hu-HU"/>
        </w:rPr>
        <w:t>Ensemble</w:t>
      </w:r>
      <w:proofErr w:type="spellEnd"/>
      <w:r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(Portugália)</w:t>
      </w:r>
    </w:p>
    <w:p w14:paraId="12C55475" w14:textId="61FAE8F6" w:rsidR="005B5A35" w:rsidRDefault="00461627" w:rsidP="000B3D7D">
      <w:pPr>
        <w:rPr>
          <w:rFonts w:eastAsia="Helvetica"/>
        </w:rPr>
      </w:pPr>
      <w:r w:rsidRPr="000B3D7D">
        <w:rPr>
          <w:rFonts w:asciiTheme="minorHAnsi" w:hAnsiTheme="minorHAnsi"/>
          <w:sz w:val="28"/>
          <w:szCs w:val="28"/>
          <w:lang w:val="hu-HU"/>
        </w:rPr>
        <w:t xml:space="preserve">18 Museum of </w:t>
      </w:r>
      <w:proofErr w:type="spellStart"/>
      <w:r w:rsidRPr="000B3D7D">
        <w:rPr>
          <w:rFonts w:asciiTheme="minorHAnsi" w:hAnsiTheme="minorHAnsi"/>
          <w:sz w:val="28"/>
          <w:szCs w:val="28"/>
          <w:lang w:val="hu-HU"/>
        </w:rPr>
        <w:t>Literature</w:t>
      </w:r>
      <w:proofErr w:type="spellEnd"/>
      <w:r w:rsidRPr="000B3D7D">
        <w:rPr>
          <w:rFonts w:asciiTheme="minorHAnsi" w:hAnsiTheme="minorHAnsi"/>
          <w:sz w:val="28"/>
          <w:szCs w:val="28"/>
          <w:lang w:val="hu-HU"/>
        </w:rPr>
        <w:t xml:space="preserve"> </w:t>
      </w:r>
      <w:proofErr w:type="spellStart"/>
      <w:r w:rsidRPr="000B3D7D">
        <w:rPr>
          <w:rFonts w:asciiTheme="minorHAnsi" w:hAnsiTheme="minorHAnsi"/>
          <w:sz w:val="28"/>
          <w:szCs w:val="28"/>
          <w:lang w:val="hu-HU"/>
        </w:rPr>
        <w:t>Ireland</w:t>
      </w:r>
      <w:proofErr w:type="spellEnd"/>
      <w:r w:rsidRPr="000B3D7D">
        <w:rPr>
          <w:rFonts w:asciiTheme="minorHAnsi" w:hAnsiTheme="minorHAnsi"/>
          <w:sz w:val="28"/>
          <w:szCs w:val="28"/>
          <w:lang w:val="hu-HU"/>
        </w:rPr>
        <w:t xml:space="preserve"> </w:t>
      </w:r>
      <w:r w:rsidR="0099451F" w:rsidRPr="000B3D7D">
        <w:rPr>
          <w:rFonts w:asciiTheme="minorHAnsi" w:hAnsiTheme="minorHAnsi"/>
          <w:sz w:val="28"/>
          <w:szCs w:val="28"/>
          <w:lang w:val="hu-HU"/>
        </w:rPr>
        <w:t>(Írország)</w:t>
      </w:r>
    </w:p>
    <w:p w14:paraId="0D0A8D85" w14:textId="77777777" w:rsidR="005B5A35" w:rsidRDefault="005B5A35" w:rsidP="005B5A35">
      <w:pPr>
        <w:pStyle w:val="Default"/>
        <w:pBdr>
          <w:bottom w:val="single" w:sz="2" w:space="1" w:color="auto" w:shadow="1"/>
        </w:pBdr>
        <w:jc w:val="both"/>
        <w:rPr>
          <w:rFonts w:ascii="Avenir Book" w:eastAsia="Helvetica" w:hAnsi="Avenir Book" w:cs="Helvetica"/>
          <w:color w:val="212121"/>
          <w:sz w:val="24"/>
          <w:szCs w:val="24"/>
        </w:rPr>
      </w:pPr>
    </w:p>
    <w:p w14:paraId="68E3D339" w14:textId="77777777" w:rsidR="005B5A35" w:rsidRDefault="005B5A35" w:rsidP="005B5A35">
      <w:pPr>
        <w:pStyle w:val="Default"/>
        <w:jc w:val="both"/>
        <w:rPr>
          <w:rFonts w:ascii="Avenir Book" w:eastAsia="Helvetica" w:hAnsi="Avenir Book" w:cs="Helvetica"/>
          <w:color w:val="212121"/>
          <w:sz w:val="24"/>
          <w:szCs w:val="24"/>
        </w:rPr>
      </w:pPr>
    </w:p>
    <w:p w14:paraId="072B1C7C" w14:textId="7EA6E3E5" w:rsidR="005B5A35" w:rsidRDefault="005B5A35" w:rsidP="00DD72CC">
      <w:pPr>
        <w:ind w:left="-709" w:right="-857"/>
        <w:jc w:val="center"/>
        <w:rPr>
          <w:rFonts w:ascii="Avenir Book" w:hAnsi="Avenir Book"/>
        </w:rPr>
      </w:pPr>
      <w:r>
        <w:rPr>
          <w:rFonts w:ascii="Avenir Book" w:hAnsi="Avenir Book"/>
          <w:noProof/>
        </w:rPr>
        <w:drawing>
          <wp:inline distT="0" distB="0" distL="0" distR="0" wp14:anchorId="13C51D21" wp14:editId="1BA422AF">
            <wp:extent cx="2558643" cy="535490"/>
            <wp:effectExtent l="0" t="0" r="0" b="0"/>
            <wp:docPr id="1" name="Kép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119" cy="544798"/>
                    </a:xfrm>
                    <a:prstGeom prst="rect">
                      <a:avLst/>
                    </a:prstGeom>
                    <a:noFill/>
                    <a:ln>
                      <a:noFill/>
                    </a:ln>
                  </pic:spPr>
                </pic:pic>
              </a:graphicData>
            </a:graphic>
          </wp:inline>
        </w:drawing>
      </w:r>
      <w:r>
        <w:rPr>
          <w:rFonts w:ascii="Avenir Book" w:hAnsi="Avenir Book"/>
          <w:noProof/>
        </w:rPr>
        <w:drawing>
          <wp:inline distT="0" distB="0" distL="0" distR="0" wp14:anchorId="11D01732" wp14:editId="57DF3692">
            <wp:extent cx="1565453" cy="667567"/>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277" cy="686255"/>
                    </a:xfrm>
                    <a:prstGeom prst="rect">
                      <a:avLst/>
                    </a:prstGeom>
                  </pic:spPr>
                </pic:pic>
              </a:graphicData>
            </a:graphic>
          </wp:inline>
        </w:drawing>
      </w:r>
      <w:r w:rsidR="00F746D6">
        <w:rPr>
          <w:rFonts w:asciiTheme="minorHAnsi" w:eastAsia="Helvetica" w:hAnsiTheme="minorHAnsi" w:cs="Helvetica"/>
          <w:noProof/>
          <w:color w:val="212121"/>
          <w:sz w:val="28"/>
          <w:szCs w:val="28"/>
          <w:lang w:val="hu-HU"/>
        </w:rPr>
        <w:drawing>
          <wp:inline distT="0" distB="0" distL="0" distR="0" wp14:anchorId="422880E3" wp14:editId="643C2A8B">
            <wp:extent cx="1209675" cy="866775"/>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866775"/>
                    </a:xfrm>
                    <a:prstGeom prst="rect">
                      <a:avLst/>
                    </a:prstGeom>
                  </pic:spPr>
                </pic:pic>
              </a:graphicData>
            </a:graphic>
          </wp:inline>
        </w:drawing>
      </w:r>
    </w:p>
    <w:p w14:paraId="391A2F29" w14:textId="0333F416" w:rsidR="006F0AC8" w:rsidRDefault="005B5A35" w:rsidP="005B5A35">
      <w:pPr>
        <w:pStyle w:val="Default"/>
        <w:rPr>
          <w:rFonts w:ascii="Avenir Book" w:hAnsi="Avenir Book"/>
        </w:rPr>
      </w:pPr>
      <w:r>
        <w:rPr>
          <w:rFonts w:ascii="Avenir Book" w:hAnsi="Avenir Book"/>
        </w:rPr>
        <w:t xml:space="preserve">                      </w:t>
      </w:r>
    </w:p>
    <w:p w14:paraId="3270A1E8" w14:textId="4D8FEABD" w:rsidR="00DD044E" w:rsidRDefault="00DD044E" w:rsidP="005B5A35">
      <w:pPr>
        <w:pStyle w:val="Default"/>
        <w:rPr>
          <w:rFonts w:ascii="Avenir Book" w:hAnsi="Avenir Book"/>
        </w:rPr>
      </w:pPr>
    </w:p>
    <w:p w14:paraId="6BD8748C" w14:textId="6A986573" w:rsidR="00DD044E" w:rsidRPr="000B3D7D" w:rsidRDefault="00DD044E" w:rsidP="005B5A35">
      <w:pPr>
        <w:pStyle w:val="Default"/>
        <w:rPr>
          <w:rFonts w:asciiTheme="minorHAnsi" w:eastAsia="Helvetica" w:hAnsiTheme="minorHAnsi" w:cs="Helvetica"/>
          <w:color w:val="212121"/>
          <w:sz w:val="28"/>
          <w:szCs w:val="28"/>
          <w:lang w:val="hu-HU"/>
        </w:rPr>
      </w:pPr>
    </w:p>
    <w:sectPr w:rsidR="00DD044E" w:rsidRPr="000B3D7D">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2A19" w14:textId="77777777" w:rsidR="00980281" w:rsidRDefault="00980281">
      <w:r>
        <w:separator/>
      </w:r>
    </w:p>
  </w:endnote>
  <w:endnote w:type="continuationSeparator" w:id="0">
    <w:p w14:paraId="678B073B" w14:textId="77777777" w:rsidR="00980281" w:rsidRDefault="0098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52E5" w14:textId="77777777" w:rsidR="00585572" w:rsidRDefault="005855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9CC1" w14:textId="77777777" w:rsidR="00980281" w:rsidRDefault="00980281">
      <w:r>
        <w:separator/>
      </w:r>
    </w:p>
  </w:footnote>
  <w:footnote w:type="continuationSeparator" w:id="0">
    <w:p w14:paraId="6A1D4B3A" w14:textId="77777777" w:rsidR="00980281" w:rsidRDefault="00980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C9AB" w14:textId="77777777" w:rsidR="00585572" w:rsidRDefault="005855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433C5"/>
    <w:multiLevelType w:val="hybridMultilevel"/>
    <w:tmpl w:val="A6769764"/>
    <w:lvl w:ilvl="0" w:tplc="FACACAEE">
      <w:start w:val="18"/>
      <w:numFmt w:val="bullet"/>
      <w:lvlText w:val="-"/>
      <w:lvlJc w:val="left"/>
      <w:pPr>
        <w:ind w:left="720" w:hanging="360"/>
      </w:pPr>
      <w:rPr>
        <w:rFonts w:ascii="Helvetica Neue" w:eastAsia="Helvetica" w:hAnsi="Helvetica Neue"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662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vács Krisztina Tünde">
    <w15:presenceInfo w15:providerId="AD" w15:userId="S-1-5-21-737404401-557273297-3201727806-3357"/>
  </w15:person>
  <w15:person w15:author="Gáspár Máté">
    <w15:presenceInfo w15:providerId="AD" w15:userId="S-1-5-21-737404401-557273297-3201727806-3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72"/>
    <w:rsid w:val="000345E8"/>
    <w:rsid w:val="000350BA"/>
    <w:rsid w:val="0005298D"/>
    <w:rsid w:val="0007774E"/>
    <w:rsid w:val="000A0B57"/>
    <w:rsid w:val="000B3D7D"/>
    <w:rsid w:val="000C071C"/>
    <w:rsid w:val="00104143"/>
    <w:rsid w:val="001409A2"/>
    <w:rsid w:val="00143A23"/>
    <w:rsid w:val="00145107"/>
    <w:rsid w:val="001468A2"/>
    <w:rsid w:val="00151283"/>
    <w:rsid w:val="0017212B"/>
    <w:rsid w:val="00182F30"/>
    <w:rsid w:val="001962E8"/>
    <w:rsid w:val="001A3685"/>
    <w:rsid w:val="001B3EA9"/>
    <w:rsid w:val="001B6F01"/>
    <w:rsid w:val="001D0E5E"/>
    <w:rsid w:val="001D275E"/>
    <w:rsid w:val="002454FC"/>
    <w:rsid w:val="002B1DCC"/>
    <w:rsid w:val="002C2EAD"/>
    <w:rsid w:val="002E2754"/>
    <w:rsid w:val="002E74F2"/>
    <w:rsid w:val="00327682"/>
    <w:rsid w:val="00335FD8"/>
    <w:rsid w:val="003360A7"/>
    <w:rsid w:val="00341C18"/>
    <w:rsid w:val="00342388"/>
    <w:rsid w:val="003429B3"/>
    <w:rsid w:val="00343C24"/>
    <w:rsid w:val="00365C8E"/>
    <w:rsid w:val="00370876"/>
    <w:rsid w:val="00372D71"/>
    <w:rsid w:val="00373DAC"/>
    <w:rsid w:val="00390F02"/>
    <w:rsid w:val="003A47F8"/>
    <w:rsid w:val="003C258A"/>
    <w:rsid w:val="003E438D"/>
    <w:rsid w:val="0042252A"/>
    <w:rsid w:val="00461627"/>
    <w:rsid w:val="00476368"/>
    <w:rsid w:val="00481ED7"/>
    <w:rsid w:val="00486A0E"/>
    <w:rsid w:val="004D2AD5"/>
    <w:rsid w:val="00502891"/>
    <w:rsid w:val="00535F1F"/>
    <w:rsid w:val="00544E7E"/>
    <w:rsid w:val="00551BC6"/>
    <w:rsid w:val="00564FF2"/>
    <w:rsid w:val="00575FDD"/>
    <w:rsid w:val="00585572"/>
    <w:rsid w:val="005B5A1A"/>
    <w:rsid w:val="005B5A35"/>
    <w:rsid w:val="005D1CD8"/>
    <w:rsid w:val="005D340A"/>
    <w:rsid w:val="005D488E"/>
    <w:rsid w:val="005D5C71"/>
    <w:rsid w:val="005E62D2"/>
    <w:rsid w:val="005F0D8C"/>
    <w:rsid w:val="0060387D"/>
    <w:rsid w:val="00633C54"/>
    <w:rsid w:val="00636AF0"/>
    <w:rsid w:val="00642209"/>
    <w:rsid w:val="00646E62"/>
    <w:rsid w:val="0067128A"/>
    <w:rsid w:val="00683F86"/>
    <w:rsid w:val="00685D61"/>
    <w:rsid w:val="006B3540"/>
    <w:rsid w:val="006D4EE2"/>
    <w:rsid w:val="006E1233"/>
    <w:rsid w:val="006F0AC8"/>
    <w:rsid w:val="00711400"/>
    <w:rsid w:val="00732EEC"/>
    <w:rsid w:val="00734D22"/>
    <w:rsid w:val="00754F78"/>
    <w:rsid w:val="007756C0"/>
    <w:rsid w:val="00776B0F"/>
    <w:rsid w:val="00780199"/>
    <w:rsid w:val="00780906"/>
    <w:rsid w:val="00791491"/>
    <w:rsid w:val="007D2D0D"/>
    <w:rsid w:val="007D7B8F"/>
    <w:rsid w:val="007F164F"/>
    <w:rsid w:val="008102A2"/>
    <w:rsid w:val="00827E35"/>
    <w:rsid w:val="0085171E"/>
    <w:rsid w:val="008647DA"/>
    <w:rsid w:val="00872B4D"/>
    <w:rsid w:val="008A0735"/>
    <w:rsid w:val="008D4DF5"/>
    <w:rsid w:val="00932E65"/>
    <w:rsid w:val="00934DC2"/>
    <w:rsid w:val="00980281"/>
    <w:rsid w:val="00983507"/>
    <w:rsid w:val="0099451F"/>
    <w:rsid w:val="009A46E3"/>
    <w:rsid w:val="009A613C"/>
    <w:rsid w:val="009E481F"/>
    <w:rsid w:val="009E79F7"/>
    <w:rsid w:val="00A00329"/>
    <w:rsid w:val="00A11967"/>
    <w:rsid w:val="00A42C7C"/>
    <w:rsid w:val="00A45DC4"/>
    <w:rsid w:val="00AB4364"/>
    <w:rsid w:val="00AB6669"/>
    <w:rsid w:val="00AE224D"/>
    <w:rsid w:val="00AE4D3A"/>
    <w:rsid w:val="00AF0E8F"/>
    <w:rsid w:val="00B03FB2"/>
    <w:rsid w:val="00B22CFA"/>
    <w:rsid w:val="00B26FB4"/>
    <w:rsid w:val="00B76096"/>
    <w:rsid w:val="00BB095D"/>
    <w:rsid w:val="00BB5752"/>
    <w:rsid w:val="00BC747B"/>
    <w:rsid w:val="00BE2227"/>
    <w:rsid w:val="00BF5B38"/>
    <w:rsid w:val="00C018BC"/>
    <w:rsid w:val="00C0291B"/>
    <w:rsid w:val="00C04B33"/>
    <w:rsid w:val="00C07502"/>
    <w:rsid w:val="00C2324F"/>
    <w:rsid w:val="00C32468"/>
    <w:rsid w:val="00C449F2"/>
    <w:rsid w:val="00C77D99"/>
    <w:rsid w:val="00C846F4"/>
    <w:rsid w:val="00C87321"/>
    <w:rsid w:val="00C910C1"/>
    <w:rsid w:val="00CC455D"/>
    <w:rsid w:val="00CC7C2B"/>
    <w:rsid w:val="00D26114"/>
    <w:rsid w:val="00D60D4B"/>
    <w:rsid w:val="00D63E2D"/>
    <w:rsid w:val="00D647F8"/>
    <w:rsid w:val="00DB76F1"/>
    <w:rsid w:val="00DC3B78"/>
    <w:rsid w:val="00DD044E"/>
    <w:rsid w:val="00DD72CC"/>
    <w:rsid w:val="00DF3A70"/>
    <w:rsid w:val="00E01BD5"/>
    <w:rsid w:val="00E16305"/>
    <w:rsid w:val="00E35995"/>
    <w:rsid w:val="00E60A68"/>
    <w:rsid w:val="00E77C45"/>
    <w:rsid w:val="00EC324A"/>
    <w:rsid w:val="00F13113"/>
    <w:rsid w:val="00F14765"/>
    <w:rsid w:val="00F615D4"/>
    <w:rsid w:val="00F746D6"/>
    <w:rsid w:val="00F951A0"/>
    <w:rsid w:val="00FA6F23"/>
    <w:rsid w:val="00FB0326"/>
    <w:rsid w:val="00FB6B7B"/>
    <w:rsid w:val="00FD5DD2"/>
    <w:rsid w:val="00FF3F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260C"/>
  <w15:docId w15:val="{37287E4D-F783-1C44-A35C-524167C0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1311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iperhivatkozs"/>
    <w:rPr>
      <w:u w:val="single"/>
    </w:rPr>
  </w:style>
  <w:style w:type="character" w:customStyle="1" w:styleId="gmaildefault">
    <w:name w:val="gmail_default"/>
    <w:basedOn w:val="Bekezdsalapbettpusa"/>
    <w:rsid w:val="00F13113"/>
  </w:style>
  <w:style w:type="character" w:customStyle="1" w:styleId="Feloldatlanmegemlts1">
    <w:name w:val="Feloldatlan megemlítés1"/>
    <w:basedOn w:val="Bekezdsalapbettpusa"/>
    <w:uiPriority w:val="99"/>
    <w:semiHidden/>
    <w:unhideWhenUsed/>
    <w:rsid w:val="005D1CD8"/>
    <w:rPr>
      <w:color w:val="605E5C"/>
      <w:shd w:val="clear" w:color="auto" w:fill="E1DFDD"/>
    </w:rPr>
  </w:style>
  <w:style w:type="character" w:styleId="Mrltotthiperhivatkozs">
    <w:name w:val="FollowedHyperlink"/>
    <w:basedOn w:val="Bekezdsalapbettpusa"/>
    <w:uiPriority w:val="99"/>
    <w:semiHidden/>
    <w:unhideWhenUsed/>
    <w:rsid w:val="00F951A0"/>
    <w:rPr>
      <w:color w:val="FF00FF" w:themeColor="followedHyperlink"/>
      <w:u w:val="single"/>
    </w:rPr>
  </w:style>
  <w:style w:type="paragraph" w:styleId="Vltozat">
    <w:name w:val="Revision"/>
    <w:hidden/>
    <w:uiPriority w:val="99"/>
    <w:semiHidden/>
    <w:rsid w:val="00C2324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styleId="Feloldatlanmegemlts">
    <w:name w:val="Unresolved Mention"/>
    <w:basedOn w:val="Bekezdsalapbettpusa"/>
    <w:uiPriority w:val="99"/>
    <w:semiHidden/>
    <w:unhideWhenUsed/>
    <w:rsid w:val="000B3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6389">
      <w:bodyDiv w:val="1"/>
      <w:marLeft w:val="0"/>
      <w:marRight w:val="0"/>
      <w:marTop w:val="0"/>
      <w:marBottom w:val="0"/>
      <w:divBdr>
        <w:top w:val="none" w:sz="0" w:space="0" w:color="auto"/>
        <w:left w:val="none" w:sz="0" w:space="0" w:color="auto"/>
        <w:bottom w:val="none" w:sz="0" w:space="0" w:color="auto"/>
        <w:right w:val="none" w:sz="0" w:space="0" w:color="auto"/>
      </w:divBdr>
      <w:divsChild>
        <w:div w:id="1186288278">
          <w:marLeft w:val="0"/>
          <w:marRight w:val="0"/>
          <w:marTop w:val="0"/>
          <w:marBottom w:val="0"/>
          <w:divBdr>
            <w:top w:val="none" w:sz="0" w:space="0" w:color="auto"/>
            <w:left w:val="none" w:sz="0" w:space="0" w:color="auto"/>
            <w:bottom w:val="none" w:sz="0" w:space="0" w:color="auto"/>
            <w:right w:val="none" w:sz="0" w:space="0" w:color="auto"/>
          </w:divBdr>
          <w:divsChild>
            <w:div w:id="1829176797">
              <w:marLeft w:val="60"/>
              <w:marRight w:val="0"/>
              <w:marTop w:val="0"/>
              <w:marBottom w:val="0"/>
              <w:divBdr>
                <w:top w:val="none" w:sz="0" w:space="0" w:color="auto"/>
                <w:left w:val="none" w:sz="0" w:space="0" w:color="auto"/>
                <w:bottom w:val="none" w:sz="0" w:space="0" w:color="auto"/>
                <w:right w:val="none" w:sz="0" w:space="0" w:color="auto"/>
              </w:divBdr>
            </w:div>
          </w:divsChild>
        </w:div>
        <w:div w:id="182205861">
          <w:marLeft w:val="0"/>
          <w:marRight w:val="0"/>
          <w:marTop w:val="0"/>
          <w:marBottom w:val="0"/>
          <w:divBdr>
            <w:top w:val="none" w:sz="0" w:space="0" w:color="auto"/>
            <w:left w:val="none" w:sz="0" w:space="0" w:color="auto"/>
            <w:bottom w:val="none" w:sz="0" w:space="0" w:color="auto"/>
            <w:right w:val="none" w:sz="0" w:space="0" w:color="auto"/>
          </w:divBdr>
          <w:divsChild>
            <w:div w:id="508720900">
              <w:marLeft w:val="0"/>
              <w:marRight w:val="0"/>
              <w:marTop w:val="120"/>
              <w:marBottom w:val="0"/>
              <w:divBdr>
                <w:top w:val="none" w:sz="0" w:space="0" w:color="auto"/>
                <w:left w:val="none" w:sz="0" w:space="0" w:color="auto"/>
                <w:bottom w:val="none" w:sz="0" w:space="0" w:color="auto"/>
                <w:right w:val="none" w:sz="0" w:space="0" w:color="auto"/>
              </w:divBdr>
              <w:divsChild>
                <w:div w:id="1118718812">
                  <w:marLeft w:val="0"/>
                  <w:marRight w:val="0"/>
                  <w:marTop w:val="0"/>
                  <w:marBottom w:val="0"/>
                  <w:divBdr>
                    <w:top w:val="none" w:sz="0" w:space="0" w:color="auto"/>
                    <w:left w:val="none" w:sz="0" w:space="0" w:color="auto"/>
                    <w:bottom w:val="none" w:sz="0" w:space="0" w:color="auto"/>
                    <w:right w:val="none" w:sz="0" w:space="0" w:color="auto"/>
                  </w:divBdr>
                  <w:divsChild>
                    <w:div w:id="2112816874">
                      <w:marLeft w:val="0"/>
                      <w:marRight w:val="0"/>
                      <w:marTop w:val="0"/>
                      <w:marBottom w:val="0"/>
                      <w:divBdr>
                        <w:top w:val="none" w:sz="0" w:space="0" w:color="auto"/>
                        <w:left w:val="none" w:sz="0" w:space="0" w:color="auto"/>
                        <w:bottom w:val="none" w:sz="0" w:space="0" w:color="auto"/>
                        <w:right w:val="none" w:sz="0" w:space="0" w:color="auto"/>
                      </w:divBdr>
                      <w:divsChild>
                        <w:div w:id="1404984708">
                          <w:marLeft w:val="0"/>
                          <w:marRight w:val="0"/>
                          <w:marTop w:val="0"/>
                          <w:marBottom w:val="0"/>
                          <w:divBdr>
                            <w:top w:val="none" w:sz="0" w:space="0" w:color="auto"/>
                            <w:left w:val="none" w:sz="0" w:space="0" w:color="auto"/>
                            <w:bottom w:val="none" w:sz="0" w:space="0" w:color="auto"/>
                            <w:right w:val="none" w:sz="0" w:space="0" w:color="auto"/>
                          </w:divBdr>
                        </w:div>
                        <w:div w:id="6869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783323">
      <w:bodyDiv w:val="1"/>
      <w:marLeft w:val="0"/>
      <w:marRight w:val="0"/>
      <w:marTop w:val="0"/>
      <w:marBottom w:val="0"/>
      <w:divBdr>
        <w:top w:val="none" w:sz="0" w:space="0" w:color="auto"/>
        <w:left w:val="none" w:sz="0" w:space="0" w:color="auto"/>
        <w:bottom w:val="none" w:sz="0" w:space="0" w:color="auto"/>
        <w:right w:val="none" w:sz="0" w:space="0" w:color="auto"/>
      </w:divBdr>
    </w:div>
    <w:div w:id="645084821">
      <w:bodyDiv w:val="1"/>
      <w:marLeft w:val="0"/>
      <w:marRight w:val="0"/>
      <w:marTop w:val="0"/>
      <w:marBottom w:val="0"/>
      <w:divBdr>
        <w:top w:val="none" w:sz="0" w:space="0" w:color="auto"/>
        <w:left w:val="none" w:sz="0" w:space="0" w:color="auto"/>
        <w:bottom w:val="none" w:sz="0" w:space="0" w:color="auto"/>
        <w:right w:val="none" w:sz="0" w:space="0" w:color="auto"/>
      </w:divBdr>
    </w:div>
    <w:div w:id="668681506">
      <w:bodyDiv w:val="1"/>
      <w:marLeft w:val="0"/>
      <w:marRight w:val="0"/>
      <w:marTop w:val="0"/>
      <w:marBottom w:val="0"/>
      <w:divBdr>
        <w:top w:val="none" w:sz="0" w:space="0" w:color="auto"/>
        <w:left w:val="none" w:sz="0" w:space="0" w:color="auto"/>
        <w:bottom w:val="none" w:sz="0" w:space="0" w:color="auto"/>
        <w:right w:val="none" w:sz="0" w:space="0" w:color="auto"/>
      </w:divBdr>
    </w:div>
    <w:div w:id="1133058520">
      <w:bodyDiv w:val="1"/>
      <w:marLeft w:val="0"/>
      <w:marRight w:val="0"/>
      <w:marTop w:val="0"/>
      <w:marBottom w:val="0"/>
      <w:divBdr>
        <w:top w:val="none" w:sz="0" w:space="0" w:color="auto"/>
        <w:left w:val="none" w:sz="0" w:space="0" w:color="auto"/>
        <w:bottom w:val="none" w:sz="0" w:space="0" w:color="auto"/>
        <w:right w:val="none" w:sz="0" w:space="0" w:color="auto"/>
      </w:divBdr>
      <w:divsChild>
        <w:div w:id="537089361">
          <w:marLeft w:val="0"/>
          <w:marRight w:val="0"/>
          <w:marTop w:val="0"/>
          <w:marBottom w:val="0"/>
          <w:divBdr>
            <w:top w:val="none" w:sz="0" w:space="0" w:color="auto"/>
            <w:left w:val="none" w:sz="0" w:space="0" w:color="auto"/>
            <w:bottom w:val="none" w:sz="0" w:space="0" w:color="auto"/>
            <w:right w:val="none" w:sz="0" w:space="0" w:color="auto"/>
          </w:divBdr>
        </w:div>
        <w:div w:id="863518089">
          <w:marLeft w:val="0"/>
          <w:marRight w:val="0"/>
          <w:marTop w:val="0"/>
          <w:marBottom w:val="0"/>
          <w:divBdr>
            <w:top w:val="none" w:sz="0" w:space="0" w:color="auto"/>
            <w:left w:val="none" w:sz="0" w:space="0" w:color="auto"/>
            <w:bottom w:val="none" w:sz="0" w:space="0" w:color="auto"/>
            <w:right w:val="none" w:sz="0" w:space="0" w:color="auto"/>
          </w:divBdr>
        </w:div>
      </w:divsChild>
    </w:div>
    <w:div w:id="1223175182">
      <w:bodyDiv w:val="1"/>
      <w:marLeft w:val="0"/>
      <w:marRight w:val="0"/>
      <w:marTop w:val="0"/>
      <w:marBottom w:val="0"/>
      <w:divBdr>
        <w:top w:val="none" w:sz="0" w:space="0" w:color="auto"/>
        <w:left w:val="none" w:sz="0" w:space="0" w:color="auto"/>
        <w:bottom w:val="none" w:sz="0" w:space="0" w:color="auto"/>
        <w:right w:val="none" w:sz="0" w:space="0" w:color="auto"/>
      </w:divBdr>
    </w:div>
    <w:div w:id="1618297368">
      <w:bodyDiv w:val="1"/>
      <w:marLeft w:val="0"/>
      <w:marRight w:val="0"/>
      <w:marTop w:val="0"/>
      <w:marBottom w:val="0"/>
      <w:divBdr>
        <w:top w:val="none" w:sz="0" w:space="0" w:color="auto"/>
        <w:left w:val="none" w:sz="0" w:space="0" w:color="auto"/>
        <w:bottom w:val="none" w:sz="0" w:space="0" w:color="auto"/>
        <w:right w:val="none" w:sz="0" w:space="0" w:color="auto"/>
      </w:divBdr>
      <w:divsChild>
        <w:div w:id="513804995">
          <w:marLeft w:val="0"/>
          <w:marRight w:val="0"/>
          <w:marTop w:val="0"/>
          <w:marBottom w:val="0"/>
          <w:divBdr>
            <w:top w:val="none" w:sz="0" w:space="0" w:color="auto"/>
            <w:left w:val="none" w:sz="0" w:space="0" w:color="auto"/>
            <w:bottom w:val="none" w:sz="0" w:space="0" w:color="auto"/>
            <w:right w:val="none" w:sz="0" w:space="0" w:color="auto"/>
          </w:divBdr>
        </w:div>
        <w:div w:id="1808282812">
          <w:marLeft w:val="0"/>
          <w:marRight w:val="0"/>
          <w:marTop w:val="0"/>
          <w:marBottom w:val="0"/>
          <w:divBdr>
            <w:top w:val="none" w:sz="0" w:space="0" w:color="auto"/>
            <w:left w:val="none" w:sz="0" w:space="0" w:color="auto"/>
            <w:bottom w:val="none" w:sz="0" w:space="0" w:color="auto"/>
            <w:right w:val="none" w:sz="0" w:space="0" w:color="auto"/>
          </w:divBdr>
        </w:div>
        <w:div w:id="738870538">
          <w:marLeft w:val="0"/>
          <w:marRight w:val="0"/>
          <w:marTop w:val="0"/>
          <w:marBottom w:val="0"/>
          <w:divBdr>
            <w:top w:val="none" w:sz="0" w:space="0" w:color="auto"/>
            <w:left w:val="none" w:sz="0" w:space="0" w:color="auto"/>
            <w:bottom w:val="none" w:sz="0" w:space="0" w:color="auto"/>
            <w:right w:val="none" w:sz="0" w:space="0" w:color="auto"/>
          </w:divBdr>
        </w:div>
        <w:div w:id="749694863">
          <w:marLeft w:val="0"/>
          <w:marRight w:val="0"/>
          <w:marTop w:val="0"/>
          <w:marBottom w:val="0"/>
          <w:divBdr>
            <w:top w:val="none" w:sz="0" w:space="0" w:color="auto"/>
            <w:left w:val="none" w:sz="0" w:space="0" w:color="auto"/>
            <w:bottom w:val="none" w:sz="0" w:space="0" w:color="auto"/>
            <w:right w:val="none" w:sz="0" w:space="0" w:color="auto"/>
          </w:divBdr>
        </w:div>
      </w:divsChild>
    </w:div>
    <w:div w:id="2130926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dapestkonyvfovaros.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0308-D18B-FD46-8610-BCA1C346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6492</Characters>
  <Application>Microsoft Office Word</Application>
  <DocSecurity>4</DocSecurity>
  <Lines>54</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Gáspár Máté</dc:creator>
  <cp:lastModifiedBy>Kovács Krisztina Tünde</cp:lastModifiedBy>
  <cp:revision>2</cp:revision>
  <cp:lastPrinted>2022-06-16T11:11:00Z</cp:lastPrinted>
  <dcterms:created xsi:type="dcterms:W3CDTF">2022-06-16T20:08:00Z</dcterms:created>
  <dcterms:modified xsi:type="dcterms:W3CDTF">2022-06-16T20:08:00Z</dcterms:modified>
</cp:coreProperties>
</file>